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D2" w:rsidRDefault="008D77D2" w:rsidP="001776EE">
      <w:pPr>
        <w:bidi/>
        <w:spacing w:after="200" w:line="276" w:lineRule="auto"/>
        <w:jc w:val="center"/>
        <w:rPr>
          <w:ins w:id="0" w:author="Administrator" w:date="2017-05-27T12:17:00Z"/>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بسم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الله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الرحمن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الرح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p>
    <w:p w:rsidR="00E10EF6" w:rsidRPr="00E10EF6" w:rsidRDefault="00E10EF6" w:rsidP="00E10EF6">
      <w:pPr>
        <w:pStyle w:val="Heading2"/>
        <w:bidi/>
        <w:jc w:val="both"/>
        <w:rPr>
          <w:moveTo w:id="1" w:author="Administrator" w:date="2017-05-27T12:17:00Z"/>
          <w:rFonts w:eastAsia="Times New Roman" w:cs="B Nazanin"/>
          <w:b/>
          <w:bCs/>
          <w:color w:val="auto"/>
          <w:sz w:val="46"/>
          <w:szCs w:val="46"/>
          <w:rtl/>
          <w:rPrChange w:id="2" w:author="Administrator" w:date="2017-05-27T12:17:00Z">
            <w:rPr>
              <w:moveTo w:id="3" w:author="Administrator" w:date="2017-05-27T12:17:00Z"/>
              <w:rFonts w:eastAsia="Times New Roman" w:cs="B Nazanin"/>
              <w:color w:val="auto"/>
              <w:sz w:val="28"/>
              <w:szCs w:val="28"/>
              <w:rtl/>
            </w:rPr>
          </w:rPrChange>
        </w:rPr>
        <w:pPrChange w:id="4" w:author="Administrator" w:date="2017-05-27T12:17:00Z">
          <w:pPr>
            <w:pStyle w:val="Heading2"/>
            <w:bidi/>
          </w:pPr>
        </w:pPrChange>
      </w:pPr>
      <w:bookmarkStart w:id="5" w:name="_GoBack"/>
      <w:moveToRangeStart w:id="6" w:author="Administrator" w:date="2017-05-27T12:17:00Z" w:name="move483650768"/>
      <w:moveTo w:id="7" w:author="Administrator" w:date="2017-05-27T12:17:00Z">
        <w:r w:rsidRPr="00E10EF6">
          <w:rPr>
            <w:rFonts w:eastAsia="Times New Roman" w:cs="B Nazanin" w:hint="cs"/>
            <w:b/>
            <w:bCs/>
            <w:color w:val="auto"/>
            <w:sz w:val="46"/>
            <w:szCs w:val="46"/>
            <w:rtl/>
            <w:rPrChange w:id="8" w:author="Administrator" w:date="2017-05-27T12:17:00Z">
              <w:rPr>
                <w:rFonts w:eastAsia="Times New Roman" w:cs="B Nazanin" w:hint="cs"/>
                <w:color w:val="auto"/>
                <w:sz w:val="28"/>
                <w:szCs w:val="28"/>
                <w:rtl/>
              </w:rPr>
            </w:rPrChange>
          </w:rPr>
          <w:t>امنیت، نتیجه دینداری</w:t>
        </w:r>
      </w:moveTo>
    </w:p>
    <w:bookmarkEnd w:id="5"/>
    <w:moveToRangeEnd w:id="6"/>
    <w:p w:rsidR="00E10EF6" w:rsidRPr="00906573" w:rsidRDefault="00E10EF6" w:rsidP="00E10EF6">
      <w:pPr>
        <w:bidi/>
        <w:spacing w:after="200" w:line="276" w:lineRule="auto"/>
        <w:jc w:val="center"/>
        <w:rPr>
          <w:rFonts w:ascii="Times New Roman" w:eastAsia="Times New Roman" w:hAnsi="Times New Roman" w:cs="B Nazanin"/>
          <w:sz w:val="28"/>
          <w:szCs w:val="28"/>
        </w:rPr>
        <w:pPrChange w:id="9" w:author="Administrator" w:date="2017-05-27T12:17:00Z">
          <w:pPr>
            <w:bidi/>
            <w:spacing w:after="200" w:line="276" w:lineRule="auto"/>
            <w:jc w:val="center"/>
          </w:pPr>
        </w:pPrChange>
      </w:pPr>
    </w:p>
    <w:p w:rsidR="00687915" w:rsidRPr="000047A1" w:rsidRDefault="00687915" w:rsidP="001776EE">
      <w:pPr>
        <w:pStyle w:val="Heading1"/>
        <w:bidi/>
        <w:rPr>
          <w:rFonts w:eastAsia="Times New Roman" w:cs="B Nazanin"/>
          <w:color w:val="00B0F0"/>
          <w:rtl/>
        </w:rPr>
      </w:pPr>
      <w:r w:rsidRPr="000047A1">
        <w:rPr>
          <w:rFonts w:eastAsia="Times New Roman" w:cs="B Nazanin" w:hint="eastAsia"/>
          <w:color w:val="00B0F0"/>
          <w:rtl/>
        </w:rPr>
        <w:t>ا</w:t>
      </w:r>
      <w:r w:rsidRPr="000047A1">
        <w:rPr>
          <w:rFonts w:eastAsia="Times New Roman" w:cs="B Nazanin" w:hint="cs"/>
          <w:color w:val="00B0F0"/>
          <w:rtl/>
        </w:rPr>
        <w:t>ی</w:t>
      </w:r>
      <w:r w:rsidRPr="000047A1">
        <w:rPr>
          <w:rFonts w:eastAsia="Times New Roman" w:cs="B Nazanin" w:hint="eastAsia"/>
          <w:color w:val="00B0F0"/>
          <w:rtl/>
        </w:rPr>
        <w:t>جاد</w:t>
      </w:r>
      <w:r w:rsidRPr="000047A1">
        <w:rPr>
          <w:rFonts w:eastAsia="Times New Roman" w:cs="B Nazanin"/>
          <w:color w:val="00B0F0"/>
          <w:rtl/>
        </w:rPr>
        <w:t xml:space="preserve"> </w:t>
      </w:r>
      <w:r w:rsidRPr="000047A1">
        <w:rPr>
          <w:rFonts w:cs="B Nazanin" w:hint="eastAsia"/>
          <w:color w:val="00B0F0"/>
          <w:rtl/>
        </w:rPr>
        <w:t>انگ</w:t>
      </w:r>
      <w:r w:rsidRPr="000047A1">
        <w:rPr>
          <w:rFonts w:cs="B Nazanin" w:hint="cs"/>
          <w:color w:val="00B0F0"/>
          <w:rtl/>
        </w:rPr>
        <w:t>ی</w:t>
      </w:r>
      <w:r w:rsidRPr="000047A1">
        <w:rPr>
          <w:rFonts w:cs="B Nazanin" w:hint="eastAsia"/>
          <w:color w:val="00B0F0"/>
          <w:rtl/>
        </w:rPr>
        <w:t>زه</w:t>
      </w:r>
    </w:p>
    <w:p w:rsidR="008955FC" w:rsidRPr="00906573" w:rsidDel="00E10EF6" w:rsidRDefault="00687915" w:rsidP="001776EE">
      <w:pPr>
        <w:pStyle w:val="Heading2"/>
        <w:bidi/>
        <w:rPr>
          <w:moveFrom w:id="10" w:author="Administrator" w:date="2017-05-27T12:17:00Z"/>
          <w:rFonts w:eastAsia="Times New Roman" w:cs="B Nazanin"/>
          <w:color w:val="auto"/>
          <w:sz w:val="28"/>
          <w:szCs w:val="28"/>
          <w:rtl/>
        </w:rPr>
      </w:pPr>
      <w:moveFromRangeStart w:id="11" w:author="Administrator" w:date="2017-05-27T12:17:00Z" w:name="move483650768"/>
      <w:moveFrom w:id="12" w:author="Administrator" w:date="2017-05-27T12:17:00Z">
        <w:r w:rsidRPr="00906573" w:rsidDel="00E10EF6">
          <w:rPr>
            <w:rFonts w:eastAsia="Times New Roman" w:cs="B Nazanin" w:hint="cs"/>
            <w:color w:val="auto"/>
            <w:sz w:val="28"/>
            <w:szCs w:val="28"/>
            <w:rtl/>
          </w:rPr>
          <w:t>امنیت، نتیجه دینداری</w:t>
        </w:r>
      </w:moveFrom>
    </w:p>
    <w:moveFromRangeEnd w:id="11"/>
    <w:p w:rsidR="00687915" w:rsidRPr="00906573" w:rsidRDefault="008D77D2" w:rsidP="008955FC">
      <w:pPr>
        <w:pStyle w:val="Heading2"/>
        <w:bidi/>
        <w:rPr>
          <w:rFonts w:eastAsia="Times New Roman" w:cs="B Nazanin"/>
          <w:color w:val="auto"/>
          <w:sz w:val="28"/>
          <w:szCs w:val="28"/>
          <w:rtl/>
        </w:rPr>
      </w:pPr>
      <w:r w:rsidRPr="00906573">
        <w:rPr>
          <w:rFonts w:eastAsia="Times New Roman" w:cs="B Nazanin" w:hint="eastAsia"/>
          <w:color w:val="auto"/>
          <w:sz w:val="28"/>
          <w:szCs w:val="28"/>
          <w:rtl/>
        </w:rPr>
        <w:t>د</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در</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وجود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هرکس</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که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تجل</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داشته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باشد،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دو</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امن</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ت</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برا</w:t>
      </w:r>
      <w:r w:rsidRPr="00906573">
        <w:rPr>
          <w:rFonts w:eastAsia="Times New Roman" w:cs="B Nazanin" w:hint="cs"/>
          <w:color w:val="auto"/>
          <w:sz w:val="28"/>
          <w:szCs w:val="28"/>
          <w:rtl/>
        </w:rPr>
        <w:t>ی</w:t>
      </w:r>
      <w:r w:rsidR="00687915" w:rsidRPr="00906573">
        <w:rPr>
          <w:rFonts w:eastAsia="Times New Roman" w:cs="B Nazanin" w:hint="cs"/>
          <w:color w:val="auto"/>
          <w:sz w:val="28"/>
          <w:szCs w:val="28"/>
          <w:rtl/>
        </w:rPr>
        <w:t>ش</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خواهد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بود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البته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امن</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ت</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اوّل</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به</w:t>
      </w:r>
      <w:r w:rsidRPr="00906573">
        <w:rPr>
          <w:rFonts w:eastAsia="Times New Roman" w:cs="B Nazanin" w:hint="cs"/>
          <w:color w:val="auto"/>
          <w:sz w:val="28"/>
          <w:szCs w:val="28"/>
          <w:rtl/>
        </w:rPr>
        <w:t xml:space="preserve"> </w:t>
      </w:r>
      <w:r w:rsidRPr="00906573">
        <w:rPr>
          <w:rFonts w:eastAsia="Times New Roman" w:cs="B Nazanin" w:hint="eastAsia"/>
          <w:color w:val="auto"/>
          <w:sz w:val="28"/>
          <w:szCs w:val="28"/>
          <w:rtl/>
        </w:rPr>
        <w:t>معنا</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ن</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ست</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که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اگر</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انسان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د</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ندار</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باشد،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از</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مردم،</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حکومت‌ها،</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ستمگران،</w:t>
      </w:r>
      <w:r w:rsidRPr="00906573">
        <w:rPr>
          <w:rFonts w:eastAsia="Times New Roman" w:cs="B Nazanin"/>
          <w:color w:val="auto"/>
          <w:sz w:val="28"/>
          <w:szCs w:val="28"/>
          <w:rtl/>
        </w:rPr>
        <w:t xml:space="preserve"> </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اغ</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ان</w:t>
      </w:r>
      <w:r w:rsidRPr="00906573">
        <w:rPr>
          <w:rFonts w:eastAsia="Times New Roman" w:cs="B Nazanin" w:hint="cs"/>
          <w:color w:val="auto"/>
          <w:sz w:val="28"/>
          <w:szCs w:val="28"/>
          <w:rtl/>
        </w:rPr>
        <w:t xml:space="preserve"> و</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د</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نان</w:t>
      </w:r>
      <w:r w:rsidRPr="00906573">
        <w:rPr>
          <w:rFonts w:eastAsia="Times New Roman" w:cs="B Nazanin" w:hint="cs"/>
          <w:color w:val="auto"/>
          <w:sz w:val="28"/>
          <w:szCs w:val="28"/>
          <w:rtl/>
        </w:rPr>
        <w:t>،</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ز</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ان</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نب</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ند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و</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ضربه‌ا</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نخورد؛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اما</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ضربه‌ا</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که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م</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خورد،</w:t>
      </w:r>
      <w:r w:rsidRPr="00906573">
        <w:rPr>
          <w:rFonts w:eastAsia="Times New Roman" w:cs="B Nazanin"/>
          <w:color w:val="auto"/>
          <w:sz w:val="28"/>
          <w:szCs w:val="28"/>
          <w:rtl/>
        </w:rPr>
        <w:t xml:space="preserve"> </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ک</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ضربه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ظاهر</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است،</w:t>
      </w:r>
      <w:r w:rsidRPr="00906573">
        <w:rPr>
          <w:rFonts w:eastAsia="Times New Roman" w:cs="B Nazanin"/>
          <w:color w:val="auto"/>
          <w:sz w:val="28"/>
          <w:szCs w:val="28"/>
          <w:rtl/>
        </w:rPr>
        <w:t xml:space="preserve"> </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عن</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00687915" w:rsidRPr="00906573">
        <w:rPr>
          <w:rFonts w:eastAsia="Times New Roman" w:cs="B Nazanin" w:hint="cs"/>
          <w:color w:val="auto"/>
          <w:sz w:val="28"/>
          <w:szCs w:val="28"/>
          <w:rtl/>
        </w:rPr>
        <w:t>مربوط به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جسم</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است</w:t>
      </w:r>
      <w:r w:rsidR="00687915" w:rsidRPr="00906573">
        <w:rPr>
          <w:rFonts w:eastAsia="Times New Roman" w:cs="B Nazanin" w:hint="cs"/>
          <w:color w:val="auto"/>
          <w:sz w:val="28"/>
          <w:szCs w:val="28"/>
          <w:rtl/>
        </w:rPr>
        <w:t>؛ ولی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ضربه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عقل</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باطن</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شخص</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ت</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و</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کرامت</w:t>
      </w:r>
      <w:r w:rsidRPr="00906573">
        <w:rPr>
          <w:rFonts w:eastAsia="Times New Roman" w:cs="B Nazanin" w:hint="cs"/>
          <w:color w:val="auto"/>
          <w:sz w:val="28"/>
          <w:szCs w:val="28"/>
          <w:rtl/>
        </w:rPr>
        <w:t>ی</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نم</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خورد؛</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چون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ه</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انسان</w:t>
      </w:r>
      <w:r w:rsidRPr="00906573">
        <w:rPr>
          <w:rFonts w:eastAsia="Times New Roman" w:cs="B Nazanin" w:hint="cs"/>
          <w:color w:val="auto"/>
          <w:sz w:val="28"/>
          <w:szCs w:val="28"/>
          <w:rtl/>
        </w:rPr>
        <w:t>ی</w:t>
      </w:r>
      <w:r w:rsidRPr="00906573">
        <w:rPr>
          <w:rFonts w:eastAsia="Times New Roman" w:cs="B Nazanin" w:hint="eastAsia"/>
          <w:color w:val="auto"/>
          <w:sz w:val="28"/>
          <w:szCs w:val="28"/>
          <w:rtl/>
        </w:rPr>
        <w:t>،</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راه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تسلط</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به</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عقل</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و</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باطن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انسان</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را</w:t>
      </w:r>
      <w:r w:rsidRPr="00906573">
        <w:rPr>
          <w:rFonts w:eastAsia="Times New Roman" w:cs="B Nazanin"/>
          <w:color w:val="auto"/>
          <w:sz w:val="28"/>
          <w:szCs w:val="28"/>
          <w:rtl/>
        </w:rPr>
        <w:t xml:space="preserve"> </w:t>
      </w:r>
      <w:r w:rsidRPr="00906573">
        <w:rPr>
          <w:rFonts w:eastAsia="Times New Roman" w:cs="B Nazanin" w:hint="eastAsia"/>
          <w:color w:val="auto"/>
          <w:sz w:val="28"/>
          <w:szCs w:val="28"/>
          <w:rtl/>
        </w:rPr>
        <w:t>ندارد</w:t>
      </w:r>
      <w:r w:rsidRPr="00906573">
        <w:rPr>
          <w:rFonts w:eastAsia="Times New Roman" w:cs="B Nazanin"/>
          <w:color w:val="auto"/>
          <w:sz w:val="28"/>
          <w:szCs w:val="28"/>
          <w:rtl/>
        </w:rPr>
        <w:t xml:space="preserve">. </w:t>
      </w:r>
    </w:p>
    <w:p w:rsidR="00687915" w:rsidRPr="000047A1" w:rsidRDefault="00687915" w:rsidP="001776EE">
      <w:pPr>
        <w:pStyle w:val="Heading1"/>
        <w:bidi/>
        <w:rPr>
          <w:rFonts w:eastAsia="Times New Roman" w:cs="B Nazanin"/>
          <w:color w:val="00B0F0"/>
          <w:rtl/>
        </w:rPr>
      </w:pPr>
      <w:r w:rsidRPr="000047A1">
        <w:rPr>
          <w:rFonts w:eastAsia="Times New Roman" w:cs="B Nazanin" w:hint="eastAsia"/>
          <w:color w:val="00B0F0"/>
          <w:rtl/>
        </w:rPr>
        <w:t>متن</w:t>
      </w:r>
      <w:r w:rsidRPr="000047A1">
        <w:rPr>
          <w:rFonts w:eastAsia="Times New Roman" w:cs="B Nazanin"/>
          <w:color w:val="00B0F0"/>
          <w:rtl/>
        </w:rPr>
        <w:t xml:space="preserve"> </w:t>
      </w:r>
      <w:r w:rsidRPr="000047A1">
        <w:rPr>
          <w:rFonts w:eastAsia="Times New Roman" w:cs="B Nazanin" w:hint="eastAsia"/>
          <w:color w:val="00B0F0"/>
          <w:rtl/>
        </w:rPr>
        <w:t>و</w:t>
      </w:r>
      <w:r w:rsidRPr="000047A1">
        <w:rPr>
          <w:rFonts w:eastAsia="Times New Roman" w:cs="B Nazanin"/>
          <w:color w:val="00B0F0"/>
          <w:rtl/>
        </w:rPr>
        <w:t xml:space="preserve"> </w:t>
      </w:r>
      <w:r w:rsidRPr="000047A1">
        <w:rPr>
          <w:rFonts w:eastAsia="Times New Roman" w:cs="B Nazanin" w:hint="eastAsia"/>
          <w:color w:val="00B0F0"/>
          <w:rtl/>
        </w:rPr>
        <w:t>محتوا</w:t>
      </w:r>
    </w:p>
    <w:p w:rsidR="00687915" w:rsidRPr="00906573" w:rsidRDefault="00687915"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t>استقامت بلال</w:t>
      </w:r>
    </w:p>
    <w:p w:rsidR="008D77D2"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بلال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سه‌بار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شکنجه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hint="eastAsia"/>
          <w:sz w:val="28"/>
          <w:szCs w:val="28"/>
        </w:rPr>
        <w:t>‌</w:t>
      </w:r>
      <w:r w:rsidRPr="00906573">
        <w:rPr>
          <w:rFonts w:ascii="Times New Roman" w:eastAsia="Times New Roman" w:hAnsi="Times New Roman" w:cs="B Nazanin" w:hint="eastAsia"/>
          <w:sz w:val="28"/>
          <w:szCs w:val="28"/>
          <w:rtl/>
        </w:rPr>
        <w:t>بار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گ‌ها</w:t>
      </w:r>
      <w:r w:rsidRPr="00906573">
        <w:rPr>
          <w:rFonts w:ascii="Times New Roman" w:eastAsia="Times New Roman" w:hAnsi="Times New Roman" w:cs="B Nazanin" w:hint="cs"/>
          <w:sz w:val="28"/>
          <w:szCs w:val="28"/>
          <w:rtl/>
        </w:rPr>
        <w:t>یی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خواباندند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آتش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سرخ</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بودند</w:t>
      </w:r>
      <w:r w:rsidRPr="00906573">
        <w:rPr>
          <w:rFonts w:ascii="Times New Roman" w:eastAsia="Times New Roman" w:hAnsi="Times New Roman" w:cs="B Nazanin"/>
          <w:sz w:val="28"/>
          <w:szCs w:val="28"/>
          <w:rtl/>
        </w:rPr>
        <w:t>!</w:t>
      </w:r>
      <w:r w:rsidRPr="00906573">
        <w:rPr>
          <w:rFonts w:ascii="Times New Roman" w:eastAsia="Times New Roman" w:hAnsi="Times New Roman" w:cs="B Nazanin" w:hint="cs"/>
          <w:sz w:val="28"/>
          <w:szCs w:val="28"/>
          <w:rtl/>
        </w:rPr>
        <w:t xml:space="preserve"> بعد از 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w:t>
      </w:r>
      <w:r w:rsidR="00687915"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بستر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p>
    <w:p w:rsidR="008423DB" w:rsidRPr="00906573" w:rsidRDefault="008D77D2" w:rsidP="00317F8B">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hint="eastAsia"/>
          <w:sz w:val="28"/>
          <w:szCs w:val="28"/>
        </w:rPr>
        <w:t>‌</w:t>
      </w:r>
      <w:r w:rsidRPr="00906573">
        <w:rPr>
          <w:rFonts w:ascii="Times New Roman" w:eastAsia="Times New Roman" w:hAnsi="Times New Roman" w:cs="B Nazanin" w:hint="eastAsia"/>
          <w:sz w:val="28"/>
          <w:szCs w:val="28"/>
          <w:rtl/>
        </w:rPr>
        <w:t>بار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ره‌مال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00317F8B" w:rsidRPr="00906573">
        <w:rPr>
          <w:rFonts w:ascii="Times New Roman" w:eastAsia="Times New Roman" w:hAnsi="Times New Roman" w:cs="B Nazanin" w:hint="cs"/>
          <w:sz w:val="28"/>
          <w:szCs w:val="28"/>
          <w:rtl/>
        </w:rPr>
        <w:t xml:space="preserve"> نمودهو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w:t>
      </w:r>
      <w:r w:rsidRPr="00906573">
        <w:rPr>
          <w:rFonts w:ascii="Times New Roman" w:eastAsia="Times New Roman" w:hAnsi="Times New Roman" w:cs="B Nazanin"/>
          <w:sz w:val="28"/>
          <w:szCs w:val="28"/>
          <w:rtl/>
        </w:rPr>
        <w:t xml:space="preserve"> </w:t>
      </w:r>
      <w:r w:rsidR="00317F8B" w:rsidRPr="00906573">
        <w:rPr>
          <w:rFonts w:ascii="Times New Roman" w:eastAsia="Times New Roman" w:hAnsi="Times New Roman" w:cs="B Nazanin" w:hint="cs"/>
          <w:sz w:val="28"/>
          <w:szCs w:val="28"/>
          <w:rtl/>
        </w:rPr>
        <w:t xml:space="preserve">ـ </w:t>
      </w:r>
      <w:r w:rsidRPr="00906573">
        <w:rPr>
          <w:rFonts w:ascii="Times New Roman" w:eastAsia="Times New Roman" w:hAnsi="Times New Roman" w:cs="B Nazanin" w:hint="eastAsia"/>
          <w:sz w:val="28"/>
          <w:szCs w:val="28"/>
          <w:rtl/>
        </w:rPr>
        <w:t>سه</w:t>
      </w:r>
      <w:r w:rsidR="008423DB"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سبد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زنبور</w:t>
      </w:r>
      <w:r w:rsidR="00317F8B" w:rsidRPr="00906573">
        <w:rPr>
          <w:rFonts w:ascii="Times New Roman" w:eastAsia="Times New Roman" w:hAnsi="Times New Roman" w:cs="B Nazanin" w:hint="cs"/>
          <w:sz w:val="28"/>
          <w:szCs w:val="28"/>
          <w:rtl/>
        </w:rPr>
        <w:t>های بیابانی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گرسنه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تشنه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w:t>
      </w:r>
      <w:r w:rsidRPr="00906573">
        <w:rPr>
          <w:rFonts w:ascii="Times New Roman" w:eastAsia="Times New Roman" w:hAnsi="Times New Roman" w:cs="B Nazanin" w:hint="cs"/>
          <w:sz w:val="28"/>
          <w:szCs w:val="28"/>
          <w:rtl/>
        </w:rPr>
        <w:t>ی</w:t>
      </w:r>
      <w:r w:rsidR="00317F8B"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sz w:val="28"/>
          <w:szCs w:val="28"/>
          <w:rtl/>
        </w:rPr>
        <w:t xml:space="preserve"> </w:t>
      </w:r>
      <w:r w:rsidR="00317F8B" w:rsidRPr="00906573">
        <w:rPr>
          <w:rFonts w:ascii="Times New Roman" w:eastAsia="Times New Roman" w:hAnsi="Times New Roman" w:cs="B Nazanin" w:hint="cs"/>
          <w:sz w:val="28"/>
          <w:szCs w:val="28"/>
          <w:rtl/>
        </w:rPr>
        <w:t xml:space="preserve"> بدنش </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ختند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w:t>
      </w:r>
      <w:r w:rsidRPr="00906573">
        <w:rPr>
          <w:rFonts w:ascii="Times New Roman" w:eastAsia="Times New Roman" w:hAnsi="Times New Roman" w:cs="B Nazanin" w:hint="cs"/>
          <w:sz w:val="28"/>
          <w:szCs w:val="28"/>
          <w:rtl/>
        </w:rPr>
        <w:t>ی</w:t>
      </w:r>
      <w:r w:rsidR="00317F8B" w:rsidRPr="00906573">
        <w:rPr>
          <w:rFonts w:ascii="Times New Roman" w:eastAsia="Times New Roman" w:hAnsi="Times New Roman" w:cs="B Nazanin" w:hint="cs"/>
          <w:sz w:val="28"/>
          <w:szCs w:val="28"/>
          <w:rtl/>
        </w:rPr>
        <w:t xml:space="preserve">  او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زد</w:t>
      </w:r>
      <w:r w:rsidR="008423DB" w:rsidRPr="00906573">
        <w:rPr>
          <w:rFonts w:ascii="Times New Roman" w:eastAsia="Times New Roman" w:hAnsi="Times New Roman" w:cs="B Nazanin" w:hint="cs"/>
          <w:sz w:val="28"/>
          <w:szCs w:val="28"/>
          <w:rtl/>
        </w:rPr>
        <w:t>ند.</w:t>
      </w:r>
    </w:p>
    <w:p w:rsidR="008D77D2"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008423DB" w:rsidRPr="00906573">
        <w:rPr>
          <w:rFonts w:ascii="Times New Roman" w:eastAsia="Times New Roman" w:hAnsi="Times New Roman" w:cs="B Nazanin" w:hint="eastAsia"/>
          <w:sz w:val="28"/>
          <w:szCs w:val="28"/>
        </w:rPr>
        <w:t>‌</w:t>
      </w:r>
      <w:r w:rsidRPr="00906573">
        <w:rPr>
          <w:rFonts w:ascii="Times New Roman" w:eastAsia="Times New Roman" w:hAnsi="Times New Roman" w:cs="B Nazanin" w:hint="eastAsia"/>
          <w:sz w:val="28"/>
          <w:szCs w:val="28"/>
          <w:rtl/>
        </w:rPr>
        <w:t>بار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008423DB" w:rsidRPr="00906573">
        <w:rPr>
          <w:rFonts w:ascii="Times New Roman" w:eastAsia="Times New Roman" w:hAnsi="Times New Roman" w:cs="B Nazanin" w:hint="cs"/>
          <w:sz w:val="28"/>
          <w:szCs w:val="28"/>
          <w:rtl/>
        </w:rPr>
        <w:t>او 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کتک</w:t>
      </w:r>
      <w:r w:rsidRPr="00906573">
        <w:rPr>
          <w:rFonts w:ascii="Times New Roman" w:eastAsia="Times New Roman" w:hAnsi="Times New Roman" w:cs="B Nazanin"/>
          <w:sz w:val="28"/>
          <w:szCs w:val="28"/>
          <w:rtl/>
        </w:rPr>
        <w:t xml:space="preserve"> </w:t>
      </w:r>
      <w:r w:rsidR="008423DB" w:rsidRPr="00906573">
        <w:rPr>
          <w:rFonts w:ascii="Times New Roman" w:eastAsia="Times New Roman" w:hAnsi="Times New Roman" w:cs="B Nazanin" w:hint="cs"/>
          <w:sz w:val="28"/>
          <w:szCs w:val="28"/>
          <w:rtl/>
        </w:rPr>
        <w:t>زدند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حرفشان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00687915" w:rsidRPr="00906573">
        <w:rPr>
          <w:rFonts w:ascii="Times New Roman" w:eastAsia="Times New Roman" w:hAnsi="Times New Roman" w:cs="B Nazanin" w:hint="cs"/>
          <w:sz w:val="28"/>
          <w:szCs w:val="28"/>
          <w:rtl/>
        </w:rPr>
        <w:t>بلال</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توح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00317F8B" w:rsidRPr="00906573">
        <w:rPr>
          <w:rFonts w:ascii="Times New Roman" w:eastAsia="Times New Roman" w:hAnsi="Times New Roman" w:cs="B Nazanin" w:hint="cs"/>
          <w:sz w:val="28"/>
          <w:szCs w:val="28"/>
          <w:rtl/>
        </w:rPr>
        <w:t xml:space="preserve">گانه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بودن</w:t>
      </w:r>
      <w:r w:rsidR="00317F8B" w:rsidRPr="00906573">
        <w:rPr>
          <w:rFonts w:ascii="Times New Roman" w:eastAsia="Times New Roman" w:hAnsi="Times New Roman" w:cs="B Nazanin" w:hint="cs"/>
          <w:sz w:val="28"/>
          <w:szCs w:val="28"/>
          <w:rtl/>
        </w:rPr>
        <w:t xml:space="preserve"> 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نجا</w:t>
      </w:r>
      <w:r w:rsidRPr="00906573">
        <w:rPr>
          <w:rFonts w:ascii="Times New Roman" w:eastAsia="Times New Roman" w:hAnsi="Times New Roman" w:cs="B Nazanin"/>
          <w:sz w:val="28"/>
          <w:szCs w:val="28"/>
          <w:rtl/>
        </w:rPr>
        <w:t xml:space="preserve"> 360 </w:t>
      </w:r>
      <w:r w:rsidRPr="00906573">
        <w:rPr>
          <w:rFonts w:ascii="Times New Roman" w:eastAsia="Times New Roman" w:hAnsi="Times New Roman" w:cs="B Nazanin" w:hint="eastAsia"/>
          <w:sz w:val="28"/>
          <w:szCs w:val="28"/>
          <w:rtl/>
        </w:rPr>
        <w:t>معبود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دعوت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غمبر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w:t>
      </w:r>
      <w:r w:rsidR="00317F8B"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برگردان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فرمودند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تسلط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فکر</w:t>
      </w:r>
      <w:r w:rsidR="008423D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تسلط</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نوع</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شکنجه‌ا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خواه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انجام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00317F8B" w:rsidRPr="00906573">
        <w:rPr>
          <w:rFonts w:ascii="Times New Roman" w:eastAsia="Times New Roman" w:hAnsi="Times New Roman" w:cs="B Nazanin" w:hint="cs"/>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آزاد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Pr>
        <w:t>.</w:t>
      </w:r>
    </w:p>
    <w:p w:rsidR="00687915" w:rsidRPr="00906573" w:rsidRDefault="00687915" w:rsidP="001776EE">
      <w:pPr>
        <w:pStyle w:val="Heading2"/>
        <w:bidi/>
        <w:rPr>
          <w:rFonts w:eastAsia="Times New Roman" w:cs="B Nazanin"/>
          <w:color w:val="auto"/>
          <w:sz w:val="28"/>
          <w:szCs w:val="28"/>
        </w:rPr>
      </w:pPr>
      <w:r w:rsidRPr="00906573">
        <w:rPr>
          <w:rFonts w:eastAsia="Times New Roman" w:cs="B Nazanin" w:hint="cs"/>
          <w:color w:val="auto"/>
          <w:sz w:val="28"/>
          <w:szCs w:val="28"/>
          <w:rtl/>
        </w:rPr>
        <w:t>تسلط مؤمن بر باطن</w:t>
      </w:r>
      <w:r w:rsidR="00A40983" w:rsidRPr="00906573">
        <w:rPr>
          <w:rFonts w:eastAsia="Times New Roman" w:cs="B Nazanin" w:hint="cs"/>
          <w:color w:val="auto"/>
          <w:sz w:val="28"/>
          <w:szCs w:val="28"/>
          <w:rtl/>
        </w:rPr>
        <w:t xml:space="preserve"> خود</w:t>
      </w:r>
    </w:p>
    <w:p w:rsidR="008D77D2" w:rsidRPr="00906573" w:rsidRDefault="008D77D2" w:rsidP="00715E76">
      <w:pPr>
        <w:bidi/>
        <w:spacing w:after="200" w:line="276" w:lineRule="auto"/>
        <w:jc w:val="both"/>
        <w:rPr>
          <w:rFonts w:ascii="Times New Roman" w:eastAsia="Times New Roman" w:hAnsi="Times New Roman" w:cs="B Nazanin"/>
          <w:sz w:val="28"/>
          <w:szCs w:val="28"/>
        </w:rPr>
      </w:pP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فرما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اط</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انس،</w:t>
      </w:r>
      <w:r w:rsidRPr="00906573">
        <w:rPr>
          <w:rFonts w:ascii="Times New Roman" w:eastAsia="Times New Roman" w:hAnsi="Times New Roman" w:cs="B Nazanin"/>
          <w:sz w:val="28"/>
          <w:szCs w:val="28"/>
          <w:rtl/>
        </w:rPr>
        <w:t xml:space="preserve"> </w:t>
      </w:r>
      <w:r w:rsidR="008423DB" w:rsidRPr="00906573">
        <w:rPr>
          <w:rFonts w:ascii="Times New Roman" w:eastAsia="Times New Roman" w:hAnsi="Times New Roman" w:cs="B Nazanin" w:hint="eastAsia"/>
          <w:sz w:val="28"/>
          <w:szCs w:val="28"/>
          <w:rtl/>
        </w:rPr>
        <w:t>ب</w:t>
      </w:r>
      <w:r w:rsidR="008423DB" w:rsidRPr="00906573">
        <w:rPr>
          <w:rFonts w:ascii="Times New Roman" w:eastAsia="Times New Roman" w:hAnsi="Times New Roman" w:cs="B Nazanin" w:hint="cs"/>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باطن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تسلط</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ندارند</w:t>
      </w:r>
      <w:r w:rsidR="008423D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خودتان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تسلط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اخت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ارشان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بگذار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00687915"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خودتان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تسلط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دشمن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دشمن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مسلط</w:t>
      </w:r>
      <w:r w:rsidRPr="00906573">
        <w:rPr>
          <w:rFonts w:ascii="Times New Roman" w:eastAsia="Times New Roman" w:hAnsi="Times New Roman" w:cs="B Nazanin"/>
          <w:sz w:val="28"/>
          <w:szCs w:val="28"/>
          <w:rtl/>
        </w:rPr>
        <w:t xml:space="preserve"> </w:t>
      </w:r>
      <w:r w:rsidR="008423DB" w:rsidRPr="00906573">
        <w:rPr>
          <w:rFonts w:ascii="Times New Roman" w:eastAsia="Times New Roman" w:hAnsi="Times New Roman" w:cs="B Nazanin" w:hint="eastAsia"/>
          <w:sz w:val="28"/>
          <w:szCs w:val="28"/>
          <w:rtl/>
        </w:rPr>
        <w:t>ب</w:t>
      </w:r>
      <w:r w:rsidR="008423DB" w:rsidRPr="00906573">
        <w:rPr>
          <w:rFonts w:ascii="Times New Roman" w:eastAsia="Times New Roman" w:hAnsi="Times New Roman" w:cs="B Nazanin" w:hint="cs"/>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خلق</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نکردم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طان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اعلام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سُلْط</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انٍ</w:t>
      </w:r>
      <w:r w:rsidR="008423D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سبأ،</w:t>
      </w:r>
      <w:r w:rsidRPr="00906573">
        <w:rPr>
          <w:rFonts w:ascii="Times New Roman" w:eastAsia="Times New Roman" w:hAnsi="Times New Roman" w:cs="B Nazanin"/>
          <w:sz w:val="28"/>
          <w:szCs w:val="28"/>
          <w:rtl/>
        </w:rPr>
        <w:t xml:space="preserve"> 21</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تسلط</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بندگان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ندار</w:t>
      </w:r>
      <w:r w:rsidRPr="00906573">
        <w:rPr>
          <w:rFonts w:ascii="Times New Roman" w:eastAsia="Times New Roman" w:hAnsi="Times New Roman" w:cs="B Nazanin" w:hint="cs"/>
          <w:sz w:val="28"/>
          <w:szCs w:val="28"/>
          <w:rtl/>
        </w:rPr>
        <w:t>ی</w:t>
      </w:r>
      <w:r w:rsidR="008423D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افراد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اخت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بگذارند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فرهنگ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آلوده‌ات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تغذ</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008423D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مسئله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مسلّم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مطرح</w:t>
      </w:r>
      <w:r w:rsidRPr="00906573">
        <w:rPr>
          <w:rFonts w:ascii="Times New Roman" w:eastAsia="Times New Roman" w:hAnsi="Times New Roman" w:cs="B Nazanin"/>
          <w:sz w:val="28"/>
          <w:szCs w:val="28"/>
          <w:rtl/>
        </w:rPr>
        <w:t xml:space="preserve"> </w:t>
      </w:r>
      <w:r w:rsidR="008423DB" w:rsidRPr="00906573">
        <w:rPr>
          <w:rFonts w:ascii="Times New Roman" w:eastAsia="Times New Roman" w:hAnsi="Times New Roman" w:cs="B Nazanin" w:hint="cs"/>
          <w:sz w:val="28"/>
          <w:szCs w:val="28"/>
          <w:rtl/>
        </w:rPr>
        <w:t xml:space="preserve">شده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Pr>
        <w:t>.</w:t>
      </w:r>
    </w:p>
    <w:p w:rsidR="00A40983" w:rsidRPr="00906573" w:rsidRDefault="00A40983"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lastRenderedPageBreak/>
        <w:t>آسیب‌های جسمی انبیا</w:t>
      </w:r>
    </w:p>
    <w:p w:rsidR="008D77D2"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شتر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نداشتند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مج</w:t>
      </w:r>
      <w:r w:rsidRPr="00906573">
        <w:rPr>
          <w:rFonts w:ascii="Times New Roman" w:eastAsia="Times New Roman" w:hAnsi="Times New Roman" w:cs="B Nazanin" w:hint="cs"/>
          <w:sz w:val="28"/>
          <w:szCs w:val="28"/>
          <w:rtl/>
        </w:rPr>
        <w:t>ی</w:t>
      </w:r>
      <w:r w:rsidR="00A40983" w:rsidRPr="00906573">
        <w:rPr>
          <w:rFonts w:ascii="Times New Roman" w:eastAsia="Times New Roman" w:hAnsi="Times New Roman" w:cs="B Nazanin" w:hint="eastAsia"/>
          <w:sz w:val="28"/>
          <w:szCs w:val="28"/>
          <w:rtl/>
        </w:rPr>
        <w:t>د</w:t>
      </w:r>
      <w:r w:rsidR="00A40983" w:rsidRPr="00906573">
        <w:rPr>
          <w:rFonts w:ascii="Times New Roman" w:eastAsia="Times New Roman" w:hAnsi="Times New Roman" w:cs="B Nazanin" w:hint="cs"/>
          <w:sz w:val="28"/>
          <w:szCs w:val="28"/>
          <w:rtl/>
        </w:rPr>
        <w:t xml:space="preserve"> می‌خوانید که انبیا را بسیار آزار دادند</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آورده‌اند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گاه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جبرئ</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آمد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 xml:space="preserve">به </w:t>
      </w:r>
      <w:r w:rsidRPr="00906573">
        <w:rPr>
          <w:rFonts w:ascii="Times New Roman" w:eastAsia="Times New Roman" w:hAnsi="Times New Roman" w:cs="B Nazanin" w:hint="eastAsia"/>
          <w:sz w:val="28"/>
          <w:szCs w:val="28"/>
          <w:rtl/>
        </w:rPr>
        <w:t>نوح</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 xml:space="preserve">بسیار </w:t>
      </w:r>
      <w:r w:rsidRPr="00906573">
        <w:rPr>
          <w:rFonts w:ascii="Times New Roman" w:eastAsia="Times New Roman" w:hAnsi="Times New Roman" w:cs="B Nazanin" w:hint="eastAsia"/>
          <w:sz w:val="28"/>
          <w:szCs w:val="28"/>
          <w:rtl/>
        </w:rPr>
        <w:t>کتک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خورده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کمک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چ‌وقت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00C31FAA"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امت</w:t>
      </w:r>
      <w:r w:rsidR="00A40983" w:rsidRPr="00906573">
        <w:rPr>
          <w:rFonts w:ascii="Times New Roman" w:eastAsia="Times New Roman" w:hAnsi="Times New Roman" w:cs="B Nazanin" w:hint="cs"/>
          <w:sz w:val="28"/>
          <w:szCs w:val="28"/>
          <w:rtl/>
        </w:rPr>
        <w:t xml:space="preserve"> نوح</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کافر</w:t>
      </w:r>
      <w:r w:rsidR="00C31FAA"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00C31FAA"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ن‌طور</w:t>
      </w:r>
      <w:r w:rsidR="00C31FAA" w:rsidRPr="00906573">
        <w:rPr>
          <w:rFonts w:ascii="Times New Roman" w:eastAsia="Times New Roman" w:hAnsi="Times New Roman" w:cs="B Nazanin" w:hint="cs"/>
          <w:sz w:val="28"/>
          <w:szCs w:val="28"/>
          <w:rtl/>
        </w:rPr>
        <w:t xml:space="preserve"> بودند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داستان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وسف</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را می‌دانید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خا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مسلّط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تهد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تهد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عمل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وسف</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eastAsia"/>
          <w:sz w:val="28"/>
          <w:szCs w:val="28"/>
          <w:rtl/>
        </w:rPr>
        <w:t>تسلط نداشت</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چون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ترفندها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نوعِ</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عشوه‌گر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پرجاذبه</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غمزه‌ها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لباس‌ها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آن‌چنان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دعوتش</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eastAsia"/>
          <w:sz w:val="28"/>
          <w:szCs w:val="28"/>
          <w:rtl/>
        </w:rPr>
        <w:t>کرد</w:t>
      </w:r>
      <w:r w:rsidR="00A40983" w:rsidRPr="00906573">
        <w:rPr>
          <w:rFonts w:ascii="Times New Roman" w:eastAsia="Times New Roman" w:hAnsi="Times New Roman" w:cs="B Nazanin" w:hint="cs"/>
          <w:sz w:val="28"/>
          <w:szCs w:val="28"/>
          <w:rtl/>
        </w:rPr>
        <w:t>؛</w:t>
      </w:r>
      <w:r w:rsidR="00C31FAA" w:rsidRPr="00906573">
        <w:rPr>
          <w:rFonts w:ascii="Times New Roman" w:eastAsia="Times New Roman" w:hAnsi="Times New Roman" w:cs="B Nazanin" w:hint="cs"/>
          <w:sz w:val="28"/>
          <w:szCs w:val="28"/>
          <w:rtl/>
        </w:rPr>
        <w:t xml:space="preserve"> ولی حضرت یوسف،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راحت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خا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معاذ</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الله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پروردگار،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پسندد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پسندم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بنده</w:t>
      </w:r>
      <w:r w:rsidR="00C31FAA" w:rsidRPr="00906573">
        <w:rPr>
          <w:rFonts w:ascii="Times New Roman" w:eastAsia="Times New Roman" w:hAnsi="Times New Roman" w:cs="B Nazanin" w:hint="cs"/>
          <w:sz w:val="28"/>
          <w:szCs w:val="28"/>
          <w:rtl/>
        </w:rPr>
        <w:t>، موجودِ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هستم</w:t>
      </w:r>
      <w:r w:rsidRPr="00906573">
        <w:rPr>
          <w:rFonts w:ascii="Times New Roman" w:eastAsia="Times New Roman" w:hAnsi="Times New Roman" w:cs="B Nazanin"/>
          <w:sz w:val="28"/>
          <w:szCs w:val="28"/>
        </w:rPr>
        <w:t>.</w:t>
      </w:r>
    </w:p>
    <w:p w:rsidR="00A40983" w:rsidRPr="00906573" w:rsidRDefault="00A40983" w:rsidP="001776EE">
      <w:pPr>
        <w:pStyle w:val="Heading2"/>
        <w:bidi/>
        <w:rPr>
          <w:rFonts w:eastAsia="Times New Roman" w:cs="B Nazanin"/>
          <w:color w:val="auto"/>
          <w:sz w:val="28"/>
          <w:szCs w:val="28"/>
        </w:rPr>
      </w:pPr>
      <w:r w:rsidRPr="00906573">
        <w:rPr>
          <w:rFonts w:eastAsia="Times New Roman" w:cs="B Nazanin" w:hint="cs"/>
          <w:color w:val="auto"/>
          <w:sz w:val="28"/>
          <w:szCs w:val="28"/>
          <w:rtl/>
        </w:rPr>
        <w:t>دین و امنیت</w:t>
      </w:r>
    </w:p>
    <w:p w:rsidR="00A40983"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آورد</w:t>
      </w:r>
      <w:r w:rsidR="00A40983"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00A40983" w:rsidRPr="00906573">
        <w:rPr>
          <w:rFonts w:ascii="Times New Roman" w:eastAsia="Times New Roman" w:hAnsi="Times New Roman" w:cs="B Nazanin" w:hint="cs"/>
          <w:sz w:val="28"/>
          <w:szCs w:val="28"/>
          <w:rtl/>
        </w:rPr>
        <w:t xml:space="preserve"> و دیگری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آخرت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00C31FAA" w:rsidRPr="00906573">
        <w:rPr>
          <w:rFonts w:ascii="Times New Roman" w:eastAsia="Times New Roman" w:hAnsi="Times New Roman" w:cs="B Nazanin" w:hint="cs"/>
          <w:sz w:val="28"/>
          <w:szCs w:val="28"/>
          <w:rtl/>
        </w:rPr>
        <w:t xml:space="preserve"> اینجا سؤال مطرح می‌شود 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پس</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همیشه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نسبت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eastAsia"/>
          <w:sz w:val="28"/>
          <w:szCs w:val="28"/>
          <w:rtl/>
        </w:rPr>
        <w:t>مال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ناامن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اَلَّذِ</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آمَنُوا»</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الأنعام،</w:t>
      </w:r>
      <w:r w:rsidRPr="00906573">
        <w:rPr>
          <w:rFonts w:ascii="Times New Roman" w:eastAsia="Times New Roman" w:hAnsi="Times New Roman" w:cs="B Nazanin"/>
          <w:sz w:val="28"/>
          <w:szCs w:val="28"/>
          <w:rtl/>
        </w:rPr>
        <w:t xml:space="preserve"> 82</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آنها</w:t>
      </w:r>
      <w:r w:rsidRPr="00906573">
        <w:rPr>
          <w:rFonts w:ascii="Times New Roman" w:eastAsia="Times New Roman" w:hAnsi="Times New Roman" w:cs="B Nazanin" w:hint="cs"/>
          <w:sz w:val="28"/>
          <w:szCs w:val="28"/>
          <w:rtl/>
        </w:rPr>
        <w:t>یی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لْبِسُوا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إِ</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انَهُمْ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بِظُلْمٍ»</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الأنعام،</w:t>
      </w:r>
      <w:r w:rsidRPr="00906573">
        <w:rPr>
          <w:rFonts w:ascii="Times New Roman" w:eastAsia="Times New Roman" w:hAnsi="Times New Roman" w:cs="B Nazanin"/>
          <w:sz w:val="28"/>
          <w:szCs w:val="28"/>
          <w:rtl/>
        </w:rPr>
        <w:t xml:space="preserve"> 82</w:t>
      </w:r>
      <w:r w:rsidRPr="00906573">
        <w:rPr>
          <w:rFonts w:ascii="Sakkal Majalla" w:eastAsia="Times New Roman" w:hAnsi="Sakkal Majalla" w:cs="Sakkal Majalla" w:hint="cs"/>
          <w:sz w:val="28"/>
          <w:szCs w:val="28"/>
          <w:rtl/>
        </w:rPr>
        <w:t>﴾</w:t>
      </w:r>
      <w:r w:rsidR="00C31FAA" w:rsidRPr="00906573">
        <w:rPr>
          <w:rFonts w:ascii="Times New Roman" w:eastAsia="Times New Roman" w:hAnsi="Times New Roman" w:cs="B Nazanin" w:hint="cs"/>
          <w:sz w:val="28"/>
          <w:szCs w:val="28"/>
          <w:rtl/>
        </w:rPr>
        <w:t>؛</w:t>
      </w:r>
      <w:r w:rsidR="00715E76"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تجاوز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گناهان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ره</w:t>
      </w:r>
      <w:r w:rsidR="00C31FAA" w:rsidRPr="00906573">
        <w:rPr>
          <w:rFonts w:ascii="Times New Roman" w:eastAsia="Times New Roman" w:hAnsi="Times New Roman" w:cs="B Nazanin" w:hint="cs"/>
          <w:sz w:val="28"/>
          <w:szCs w:val="28"/>
          <w:rtl/>
        </w:rPr>
        <w:t>، مخلوط</w:t>
      </w:r>
      <w:r w:rsidRPr="00906573">
        <w:rPr>
          <w:rFonts w:ascii="Times New Roman" w:eastAsia="Times New Roman" w:hAnsi="Times New Roman" w:cs="B Nazanin"/>
          <w:sz w:val="28"/>
          <w:szCs w:val="28"/>
          <w:rtl/>
        </w:rPr>
        <w:t xml:space="preserve"> </w:t>
      </w:r>
      <w:r w:rsidR="00715E76" w:rsidRPr="00906573">
        <w:rPr>
          <w:rFonts w:ascii="Times New Roman" w:eastAsia="Times New Roman" w:hAnsi="Times New Roman" w:cs="B Nazanin" w:hint="cs"/>
          <w:sz w:val="28"/>
          <w:szCs w:val="28"/>
          <w:rtl/>
        </w:rPr>
        <w:t xml:space="preserve"> نشده </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آنها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واقع</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خالص</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دارند</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آ</w:t>
      </w:r>
      <w:r w:rsidRPr="00906573">
        <w:rPr>
          <w:rFonts w:ascii="Times New Roman" w:eastAsia="Times New Roman" w:hAnsi="Times New Roman" w:cs="B Nazanin" w:hint="eastAsia"/>
          <w:sz w:val="28"/>
          <w:szCs w:val="28"/>
          <w:rtl/>
        </w:rPr>
        <w:t>ن‌قدر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صاحبش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محافظت</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می‌کند</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مثل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وسف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بسیاری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ظلم</w:t>
      </w:r>
      <w:r w:rsidR="00C31FAA" w:rsidRPr="00906573">
        <w:rPr>
          <w:rFonts w:ascii="Times New Roman" w:eastAsia="Times New Roman" w:hAnsi="Times New Roman" w:cs="B Nazanin" w:hint="cs"/>
          <w:sz w:val="28"/>
          <w:szCs w:val="28"/>
          <w:rtl/>
        </w:rPr>
        <w:t>، مخلوط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شود</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أُول</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ئِک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اَلْأَمْنُ»</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الأنعام،</w:t>
      </w:r>
      <w:r w:rsidRPr="00906573">
        <w:rPr>
          <w:rFonts w:ascii="Times New Roman" w:eastAsia="Times New Roman" w:hAnsi="Times New Roman" w:cs="B Nazanin"/>
          <w:sz w:val="28"/>
          <w:szCs w:val="28"/>
          <w:rtl/>
        </w:rPr>
        <w:t xml:space="preserve"> 82</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نها</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cs"/>
          <w:sz w:val="28"/>
          <w:szCs w:val="28"/>
          <w:rtl/>
        </w:rPr>
        <w:t>دار</w:t>
      </w:r>
      <w:r w:rsidR="00C31FAA" w:rsidRPr="00906573">
        <w:rPr>
          <w:rFonts w:ascii="Times New Roman" w:eastAsia="Times New Roman" w:hAnsi="Times New Roman" w:cs="B Nazanin" w:hint="eastAsia"/>
          <w:sz w:val="28"/>
          <w:szCs w:val="28"/>
          <w:rtl/>
        </w:rPr>
        <w:t>ند</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ماهواره‌ا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وسوسه‌ا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eastAsia"/>
          <w:sz w:val="28"/>
          <w:szCs w:val="28"/>
          <w:rtl/>
        </w:rPr>
        <w:t>سفس</w:t>
      </w:r>
      <w:r w:rsidR="00C31FAA" w:rsidRPr="00906573">
        <w:rPr>
          <w:rFonts w:ascii="Times New Roman" w:eastAsia="Times New Roman" w:hAnsi="Times New Roman" w:cs="B Nazanin" w:hint="cs"/>
          <w:sz w:val="28"/>
          <w:szCs w:val="28"/>
          <w:rtl/>
        </w:rPr>
        <w:t>ط</w:t>
      </w:r>
      <w:r w:rsidRPr="00906573">
        <w:rPr>
          <w:rFonts w:ascii="Times New Roman" w:eastAsia="Times New Roman" w:hAnsi="Times New Roman" w:cs="B Nazanin" w:hint="eastAsia"/>
          <w:sz w:val="28"/>
          <w:szCs w:val="28"/>
          <w:rtl/>
        </w:rPr>
        <w:t>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مجله‌ا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مقاله‌ا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hint="cs"/>
          <w:sz w:val="28"/>
          <w:szCs w:val="28"/>
          <w:rtl/>
        </w:rPr>
        <w:t>یی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تلو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ون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منحرف‌کردن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اثر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مُهْتَدُونَ»</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الأنعام،</w:t>
      </w:r>
      <w:r w:rsidRPr="00906573">
        <w:rPr>
          <w:rFonts w:ascii="Times New Roman" w:eastAsia="Times New Roman" w:hAnsi="Times New Roman" w:cs="B Nazanin"/>
          <w:sz w:val="28"/>
          <w:szCs w:val="28"/>
          <w:rtl/>
        </w:rPr>
        <w:t xml:space="preserve"> 82</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جالب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گاه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فساد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زندگ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00C31FAA" w:rsidRPr="00906573">
        <w:rPr>
          <w:rFonts w:ascii="Times New Roman" w:eastAsia="Times New Roman" w:hAnsi="Times New Roman" w:cs="B Nazanin" w:hint="eastAsia"/>
          <w:sz w:val="28"/>
          <w:szCs w:val="28"/>
          <w:rtl/>
        </w:rPr>
        <w:t>کند</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ضربه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hint="cs"/>
          <w:sz w:val="28"/>
          <w:szCs w:val="28"/>
          <w:rtl/>
        </w:rPr>
        <w:t>ی</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اخلاق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خورد</w:t>
      </w:r>
      <w:r w:rsidR="00A40983" w:rsidRPr="00906573">
        <w:rPr>
          <w:rFonts w:ascii="Times New Roman" w:eastAsia="Times New Roman" w:hAnsi="Times New Roman" w:cs="B Nazanin" w:hint="cs"/>
          <w:sz w:val="28"/>
          <w:szCs w:val="28"/>
          <w:rtl/>
        </w:rPr>
        <w:t>.</w:t>
      </w:r>
    </w:p>
    <w:p w:rsidR="008D77D2" w:rsidRPr="00906573" w:rsidRDefault="00A40983" w:rsidP="001776EE">
      <w:pPr>
        <w:pStyle w:val="Heading2"/>
        <w:bidi/>
        <w:rPr>
          <w:rFonts w:eastAsia="Times New Roman" w:cs="B Nazanin"/>
          <w:color w:val="auto"/>
          <w:sz w:val="28"/>
          <w:szCs w:val="28"/>
        </w:rPr>
      </w:pPr>
      <w:r w:rsidRPr="00906573">
        <w:rPr>
          <w:rFonts w:eastAsia="Times New Roman" w:cs="B Nazanin" w:hint="cs"/>
          <w:color w:val="auto"/>
          <w:sz w:val="28"/>
          <w:szCs w:val="28"/>
          <w:rtl/>
        </w:rPr>
        <w:t>سیاه‌ترین دوران بر ضد اسلام</w:t>
      </w:r>
    </w:p>
    <w:p w:rsidR="008D77D2" w:rsidRPr="00906573" w:rsidRDefault="008D77D2" w:rsidP="00715E76">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اسلام</w:t>
      </w:r>
      <w:r w:rsidR="00C31FAA"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دوران‌ها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w:t>
      </w:r>
      <w:r w:rsidR="00715E76" w:rsidRPr="00906573">
        <w:rPr>
          <w:rFonts w:ascii="Times New Roman" w:eastAsia="Times New Roman" w:hAnsi="Times New Roman" w:cs="B Nazanin" w:hint="cs"/>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پانزده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اه‌تر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دوران‌ها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دوران</w:t>
      </w:r>
      <w:r w:rsidR="00A40983"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eastAsia"/>
          <w:sz w:val="28"/>
          <w:szCs w:val="28"/>
          <w:rtl/>
        </w:rPr>
        <w:t>بود</w:t>
      </w:r>
      <w:r w:rsidR="00196883" w:rsidRPr="00906573">
        <w:rPr>
          <w:rFonts w:ascii="Times New Roman" w:eastAsia="Times New Roman" w:hAnsi="Times New Roman" w:cs="B Nazanin" w:hint="cs"/>
          <w:sz w:val="28"/>
          <w:szCs w:val="28"/>
          <w:rtl/>
        </w:rPr>
        <w:t xml:space="preserve"> 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فه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کشته‌شدن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آخر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حاکم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00196883" w:rsidRPr="00906573">
        <w:rPr>
          <w:rFonts w:ascii="Times New Roman" w:eastAsia="Times New Roman" w:hAnsi="Times New Roman" w:cs="B Nazanin" w:hint="cs"/>
          <w:sz w:val="28"/>
          <w:szCs w:val="28"/>
          <w:rtl/>
        </w:rPr>
        <w:t>، طول کشید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دوره</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ازدهم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هجر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تقر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هشتاد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هجر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هفتادسال،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اه‌تر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روزگار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گذشت</w:t>
      </w:r>
      <w:r w:rsidR="00A40983"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هفتادسال،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فراوان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w:t>
      </w:r>
      <w:r w:rsidRPr="00906573">
        <w:rPr>
          <w:rFonts w:ascii="Times New Roman" w:eastAsia="Times New Roman" w:hAnsi="Times New Roman" w:cs="B Nazanin"/>
          <w:sz w:val="28"/>
          <w:szCs w:val="28"/>
          <w:rtl/>
        </w:rPr>
        <w:t xml:space="preserve"> </w:t>
      </w:r>
      <w:r w:rsidR="00A40983" w:rsidRPr="00906573">
        <w:rPr>
          <w:rFonts w:ascii="Times New Roman" w:eastAsia="Times New Roman" w:hAnsi="Times New Roman" w:cs="B Nazanin" w:hint="cs"/>
          <w:sz w:val="28"/>
          <w:szCs w:val="28"/>
          <w:rtl/>
        </w:rPr>
        <w:t>چون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تمام</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eastAsia"/>
          <w:sz w:val="28"/>
          <w:szCs w:val="28"/>
          <w:rtl/>
        </w:rPr>
        <w:t>غنا</w:t>
      </w:r>
      <w:r w:rsidR="00C31FAA"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مصر</w:t>
      </w:r>
      <w:r w:rsidR="00C31FAA"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شامات،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سراز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w:t>
      </w:r>
      <w:r w:rsidRPr="00906573">
        <w:rPr>
          <w:rFonts w:ascii="Times New Roman" w:eastAsia="Times New Roman" w:hAnsi="Times New Roman" w:cs="B Nazanin"/>
          <w:sz w:val="28"/>
          <w:szCs w:val="28"/>
          <w:rtl/>
        </w:rPr>
        <w:t xml:space="preserve"> </w:t>
      </w:r>
      <w:r w:rsidR="00C31FAA" w:rsidRPr="00906573">
        <w:rPr>
          <w:rFonts w:ascii="Times New Roman" w:eastAsia="Times New Roman" w:hAnsi="Times New Roman" w:cs="B Nazanin" w:hint="eastAsia"/>
          <w:sz w:val="28"/>
          <w:szCs w:val="28"/>
          <w:rtl/>
        </w:rPr>
        <w:t>غنا</w:t>
      </w:r>
      <w:r w:rsidR="00C31FAA"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عبدالرحمن</w:t>
      </w:r>
      <w:r w:rsidR="007E32E6"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بن</w:t>
      </w:r>
      <w:r w:rsidR="007E32E6"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عوف</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cs"/>
          <w:sz w:val="28"/>
          <w:szCs w:val="28"/>
          <w:rtl/>
        </w:rPr>
        <w:t>پیش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فتوحات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حاکمان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ستمگر،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کفش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مُرد،</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eastAsia"/>
          <w:sz w:val="28"/>
          <w:szCs w:val="28"/>
          <w:rtl/>
        </w:rPr>
        <w:t>چند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دختر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مانده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دختر،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هشتادهزار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مثقال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طلا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007E32E6"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جلوه</w:t>
      </w:r>
      <w:r w:rsidR="00715E76" w:rsidRPr="00906573">
        <w:rPr>
          <w:rFonts w:ascii="Times New Roman" w:eastAsia="Times New Roman" w:hAnsi="Times New Roman" w:cs="B Nazanin" w:hint="cs"/>
          <w:sz w:val="28"/>
          <w:szCs w:val="28"/>
          <w:rtl/>
        </w:rPr>
        <w:t xml:space="preserve"> زیاد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قدرت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درصد</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cs"/>
          <w:sz w:val="28"/>
          <w:szCs w:val="28"/>
          <w:rtl/>
        </w:rPr>
        <w:t>از مسلمانان را</w:t>
      </w:r>
      <w:r w:rsidR="00715E76" w:rsidRPr="00906573">
        <w:rPr>
          <w:rFonts w:ascii="Times New Roman" w:eastAsia="Times New Roman" w:hAnsi="Times New Roman" w:cs="B Nazanin" w:hint="cs"/>
          <w:sz w:val="28"/>
          <w:szCs w:val="28"/>
          <w:rtl/>
        </w:rPr>
        <w:t xml:space="preserve"> </w:t>
      </w:r>
      <w:r w:rsidR="00715E76" w:rsidRPr="00906573">
        <w:rPr>
          <w:rFonts w:ascii="Times New Roman" w:eastAsia="Times New Roman" w:hAnsi="Times New Roman" w:cs="B Nazanin" w:hint="eastAsia"/>
          <w:sz w:val="28"/>
          <w:szCs w:val="28"/>
          <w:rtl/>
        </w:rPr>
        <w:t>م</w:t>
      </w:r>
      <w:r w:rsidR="00715E76" w:rsidRPr="00906573">
        <w:rPr>
          <w:rFonts w:ascii="Times New Roman" w:eastAsia="Times New Roman" w:hAnsi="Times New Roman" w:cs="B Nazanin" w:hint="cs"/>
          <w:sz w:val="28"/>
          <w:szCs w:val="28"/>
          <w:rtl/>
        </w:rPr>
        <w:t>ی‌</w:t>
      </w:r>
      <w:r w:rsidR="00715E76" w:rsidRPr="00906573">
        <w:rPr>
          <w:rFonts w:ascii="Times New Roman" w:eastAsia="Times New Roman" w:hAnsi="Times New Roman" w:cs="B Nazanin" w:hint="eastAsia"/>
          <w:sz w:val="28"/>
          <w:szCs w:val="28"/>
          <w:rtl/>
        </w:rPr>
        <w:t>تواند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زانو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اورد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آن‌وقت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آخر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حاکم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cs"/>
          <w:sz w:val="28"/>
          <w:szCs w:val="28"/>
          <w:rtl/>
        </w:rPr>
        <w:t>بسیاری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lastRenderedPageBreak/>
        <w:t>برا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ون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طلا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کردند؛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موج</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ابوذر بعضی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شب‌ها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بچه‌اش</w:t>
      </w:r>
      <w:r w:rsidR="007E32E6"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خال</w:t>
      </w:r>
      <w:r w:rsidRPr="00906573">
        <w:rPr>
          <w:rFonts w:ascii="Times New Roman" w:eastAsia="Times New Roman" w:hAnsi="Times New Roman" w:cs="B Nazanin" w:hint="cs"/>
          <w:sz w:val="28"/>
          <w:szCs w:val="28"/>
          <w:rtl/>
        </w:rPr>
        <w:t>ی</w:t>
      </w:r>
      <w:r w:rsidR="002F444B" w:rsidRPr="00906573">
        <w:rPr>
          <w:rFonts w:ascii="Times New Roman" w:eastAsia="Times New Roman" w:hAnsi="Times New Roman" w:cs="B Nazanin" w:hint="cs"/>
          <w:sz w:val="28"/>
          <w:szCs w:val="28"/>
          <w:rtl/>
        </w:rPr>
        <w:t xml:space="preserve"> 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بخورد</w:t>
      </w:r>
      <w:r w:rsidR="007E32E6" w:rsidRPr="00906573">
        <w:rPr>
          <w:rFonts w:ascii="Times New Roman" w:eastAsia="Times New Roman" w:hAnsi="Times New Roman" w:cs="B Nazanin" w:hint="cs"/>
          <w:sz w:val="28"/>
          <w:szCs w:val="28"/>
          <w:rtl/>
        </w:rPr>
        <w:t>.</w:t>
      </w:r>
    </w:p>
    <w:p w:rsidR="00A40983" w:rsidRPr="00906573" w:rsidRDefault="00A40983"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t>رد فتوحات</w:t>
      </w:r>
    </w:p>
    <w:p w:rsidR="00A40983"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بعد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غمبر</w:t>
      </w:r>
      <w:r w:rsidR="00196883" w:rsidRPr="00906573">
        <w:rPr>
          <w:rFonts w:ascii="Times New Roman" w:eastAsia="Times New Roman" w:hAnsi="Times New Roman" w:cs="B Nazanin" w:hint="cs"/>
          <w:sz w:val="28"/>
          <w:szCs w:val="28"/>
          <w:rtl/>
        </w:rPr>
        <w:t xml:space="preserve"> صلی‌الله‌علیه‌وآله</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آنچه</w:t>
      </w:r>
      <w:r w:rsidR="002F444B" w:rsidRPr="00906573">
        <w:rPr>
          <w:rFonts w:ascii="Times New Roman" w:eastAsia="Times New Roman" w:hAnsi="Times New Roman" w:cs="B Nazanin" w:hint="cs"/>
          <w:sz w:val="28"/>
          <w:szCs w:val="28"/>
          <w:rtl/>
        </w:rPr>
        <w:t xml:space="preserve"> به عنوان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جنگ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اتفاق</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افتاده،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جهاد</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eastAsia"/>
          <w:sz w:val="28"/>
          <w:szCs w:val="28"/>
          <w:rtl/>
        </w:rPr>
        <w:t>نبوده</w:t>
      </w:r>
      <w:r w:rsidR="007E32E6" w:rsidRPr="00906573">
        <w:rPr>
          <w:rFonts w:ascii="Times New Roman" w:eastAsia="Times New Roman" w:hAnsi="Times New Roman" w:cs="B Nazanin" w:hint="cs"/>
          <w:sz w:val="28"/>
          <w:szCs w:val="28"/>
          <w:rtl/>
        </w:rPr>
        <w:t xml:space="preserve"> 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بلکه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فتوحات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اتفاقاً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بزرگان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اهل‌تسنن</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کتاب</w:t>
      </w:r>
      <w:r w:rsidRPr="00906573">
        <w:rPr>
          <w:rFonts w:ascii="Times New Roman" w:eastAsia="Times New Roman" w:hAnsi="Times New Roman" w:cs="B Nazanin"/>
          <w:sz w:val="28"/>
          <w:szCs w:val="28"/>
          <w:rtl/>
        </w:rPr>
        <w:t xml:space="preserve"> </w:t>
      </w:r>
      <w:r w:rsidR="007E32E6" w:rsidRPr="00906573">
        <w:rPr>
          <w:rFonts w:ascii="Times New Roman" w:eastAsia="Times New Roman" w:hAnsi="Times New Roman" w:cs="B Nazanin" w:hint="cs"/>
          <w:sz w:val="28"/>
          <w:szCs w:val="28"/>
          <w:rtl/>
        </w:rPr>
        <w:t>درباره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تصرف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کشورها</w:t>
      </w:r>
      <w:r w:rsidR="007E32E6" w:rsidRPr="00906573">
        <w:rPr>
          <w:rFonts w:ascii="Times New Roman" w:eastAsia="Times New Roman" w:hAnsi="Times New Roman" w:cs="B Nazanin" w:hint="cs"/>
          <w:sz w:val="28"/>
          <w:szCs w:val="28"/>
          <w:rtl/>
        </w:rPr>
        <w:t xml:space="preserve"> نوشتند</w:t>
      </w:r>
      <w:r w:rsidR="00196883" w:rsidRPr="00906573">
        <w:rPr>
          <w:rFonts w:ascii="Times New Roman" w:eastAsia="Times New Roman" w:hAnsi="Times New Roman" w:cs="B Nazanin" w:hint="cs"/>
          <w:sz w:val="28"/>
          <w:szCs w:val="28"/>
          <w:rtl/>
        </w:rPr>
        <w:t xml:space="preserve"> با نام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فتوحات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جنگ‌ها</w:t>
      </w:r>
      <w:r w:rsidRPr="00906573">
        <w:rPr>
          <w:rFonts w:ascii="Times New Roman" w:eastAsia="Times New Roman" w:hAnsi="Times New Roman" w:cs="B Nazanin" w:hint="cs"/>
          <w:sz w:val="28"/>
          <w:szCs w:val="28"/>
          <w:rtl/>
        </w:rPr>
        <w:t>یی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ابوبکر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شروع</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w:t>
      </w:r>
      <w:r w:rsidR="007E32E6"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عباس،</w:t>
      </w:r>
      <w:r w:rsidR="00196883" w:rsidRPr="00906573">
        <w:rPr>
          <w:rFonts w:ascii="Times New Roman" w:eastAsia="Times New Roman" w:hAnsi="Times New Roman" w:cs="B Nazanin" w:hint="cs"/>
          <w:sz w:val="28"/>
          <w:szCs w:val="28"/>
          <w:rtl/>
        </w:rPr>
        <w:t xml:space="preserve"> ادامه داشت،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تمامش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فتوحات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جهاد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نبوده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مطلقاً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تطب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ق</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کند</w:t>
      </w:r>
      <w:r w:rsidRPr="00906573">
        <w:rPr>
          <w:rFonts w:ascii="Times New Roman" w:eastAsia="Times New Roman" w:hAnsi="Times New Roman" w:cs="B Nazanin"/>
          <w:sz w:val="28"/>
          <w:szCs w:val="28"/>
          <w:rtl/>
        </w:rPr>
        <w:t xml:space="preserve">. </w:t>
      </w:r>
    </w:p>
    <w:p w:rsidR="00D07EBF" w:rsidRPr="00906573" w:rsidRDefault="00D07EBF"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t>اسلام سقیفه یا اسلام خدا</w:t>
      </w:r>
    </w:p>
    <w:p w:rsidR="008D77D2" w:rsidRPr="00906573" w:rsidRDefault="00A40983" w:rsidP="002F444B">
      <w:pPr>
        <w:bidi/>
        <w:spacing w:after="200" w:line="276" w:lineRule="auto"/>
        <w:jc w:val="both"/>
        <w:rPr>
          <w:rFonts w:ascii="Times New Roman" w:eastAsia="Times New Roman" w:hAnsi="Times New Roman" w:cs="B Nazanin"/>
          <w:sz w:val="28"/>
          <w:szCs w:val="28"/>
        </w:rPr>
      </w:pPr>
      <w:r w:rsidRPr="00906573">
        <w:rPr>
          <w:rFonts w:ascii="Times New Roman" w:eastAsia="Times New Roman" w:hAnsi="Times New Roman" w:cs="B Nazanin" w:hint="cs"/>
          <w:sz w:val="28"/>
          <w:szCs w:val="28"/>
          <w:rtl/>
        </w:rPr>
        <w:t>برخی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گو</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ند،</w:t>
      </w:r>
      <w:r w:rsidR="008D77D2"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اعراب</w:t>
      </w:r>
      <w:r w:rsidR="00D07EBF"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cs"/>
          <w:sz w:val="28"/>
          <w:szCs w:val="28"/>
          <w:rtl/>
        </w:rPr>
        <w:t xml:space="preserve">که </w:t>
      </w:r>
      <w:r w:rsidR="002F444B" w:rsidRPr="00906573">
        <w:rPr>
          <w:rFonts w:ascii="Times New Roman" w:eastAsia="Times New Roman" w:hAnsi="Times New Roman" w:cs="B Nazanin" w:hint="cs"/>
          <w:sz w:val="28"/>
          <w:szCs w:val="28"/>
          <w:rtl/>
        </w:rPr>
        <w:t xml:space="preserve">آمدند </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گرفتند</w:t>
      </w:r>
      <w:r w:rsidR="00D07EBF"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خدمت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کردند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cs"/>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ران</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eastAsia"/>
          <w:sz w:val="28"/>
          <w:szCs w:val="28"/>
          <w:rtl/>
        </w:rPr>
        <w:t>آوردند</w:t>
      </w:r>
      <w:r w:rsidR="00D07EBF" w:rsidRPr="00906573">
        <w:rPr>
          <w:rFonts w:ascii="Times New Roman" w:eastAsia="Times New Roman" w:hAnsi="Times New Roman" w:cs="B Nazanin" w:hint="cs"/>
          <w:sz w:val="28"/>
          <w:szCs w:val="28"/>
          <w:rtl/>
        </w:rPr>
        <w:t xml:space="preserve">؛ اما باید گفت: </w:t>
      </w:r>
      <w:r w:rsidR="002F444B" w:rsidRPr="00906573">
        <w:rPr>
          <w:rFonts w:ascii="Times New Roman" w:eastAsia="Times New Roman" w:hAnsi="Times New Roman" w:cs="B Nazanin" w:hint="cs"/>
          <w:sz w:val="28"/>
          <w:szCs w:val="28"/>
          <w:rtl/>
        </w:rPr>
        <w:t xml:space="preserve">آنها </w:t>
      </w:r>
      <w:r w:rsidR="00D07EBF" w:rsidRPr="00906573">
        <w:rPr>
          <w:rFonts w:ascii="Times New Roman" w:eastAsia="Times New Roman" w:hAnsi="Times New Roman" w:cs="B Nazanin" w:hint="cs"/>
          <w:sz w:val="28"/>
          <w:szCs w:val="28"/>
          <w:rtl/>
        </w:rPr>
        <w:t xml:space="preserve"> 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خدا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cs"/>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اوردند</w:t>
      </w:r>
      <w:r w:rsidR="002F444B" w:rsidRPr="00906573">
        <w:rPr>
          <w:rFonts w:ascii="Times New Roman" w:eastAsia="Times New Roman" w:hAnsi="Times New Roman" w:cs="B Nazanin" w:hint="cs"/>
          <w:sz w:val="28"/>
          <w:szCs w:val="28"/>
          <w:rtl/>
        </w:rPr>
        <w:t xml:space="preserve"> بلکه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سق</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آوردند،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انت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کردند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خدمت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امام</w:t>
      </w:r>
      <w:r w:rsidR="00196883" w:rsidRPr="00906573">
        <w:rPr>
          <w:rFonts w:ascii="Times New Roman" w:eastAsia="Times New Roman" w:hAnsi="Times New Roman" w:cs="B Nazanin" w:hint="cs"/>
          <w:sz w:val="28"/>
          <w:szCs w:val="28"/>
          <w:rtl/>
        </w:rPr>
        <w:t xml:space="preserve"> </w:t>
      </w:r>
      <w:r w:rsidR="008D77D2" w:rsidRPr="00906573">
        <w:rPr>
          <w:rFonts w:ascii="Times New Roman" w:eastAsia="Times New Roman" w:hAnsi="Times New Roman" w:cs="B Nazanin" w:hint="eastAsia"/>
          <w:sz w:val="28"/>
          <w:szCs w:val="28"/>
          <w:rtl/>
        </w:rPr>
        <w:t>‌صادق</w:t>
      </w:r>
      <w:r w:rsidR="00196883" w:rsidRPr="00906573">
        <w:rPr>
          <w:rFonts w:ascii="Times New Roman" w:eastAsia="Times New Roman" w:hAnsi="Times New Roman" w:cs="B Nazanin" w:hint="cs"/>
          <w:sz w:val="28"/>
          <w:szCs w:val="28"/>
          <w:rtl/>
        </w:rPr>
        <w:t xml:space="preserve"> علیه‌السلام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تمام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فتوحات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بعد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مرگ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غمبر</w:t>
      </w:r>
      <w:r w:rsidR="00196883" w:rsidRPr="00906573">
        <w:rPr>
          <w:rFonts w:ascii="Times New Roman" w:eastAsia="Times New Roman" w:hAnsi="Times New Roman" w:cs="B Nazanin" w:hint="cs"/>
          <w:sz w:val="28"/>
          <w:szCs w:val="28"/>
          <w:rtl/>
        </w:rPr>
        <w:t xml:space="preserve"> صلی‌الله‌علیه‌وآله</w:t>
      </w:r>
      <w:r w:rsidR="00196883" w:rsidRPr="00906573">
        <w:rPr>
          <w:rFonts w:ascii="Times New Roman" w:eastAsia="Times New Roman" w:hAnsi="Times New Roman" w:cs="B Nazanin" w:hint="eastAsia"/>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فرما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ند</w:t>
      </w:r>
      <w:r w:rsidR="008D77D2" w:rsidRPr="00906573">
        <w:rPr>
          <w:rFonts w:ascii="Times New Roman" w:eastAsia="Times New Roman" w:hAnsi="Times New Roman" w:cs="B Nazanin"/>
          <w:sz w:val="28"/>
          <w:szCs w:val="28"/>
          <w:rtl/>
        </w:rPr>
        <w:t>: «</w:t>
      </w:r>
      <w:r w:rsidR="008D77D2" w:rsidRPr="00906573">
        <w:rPr>
          <w:rFonts w:ascii="Times New Roman" w:eastAsia="Times New Roman" w:hAnsi="Times New Roman" w:cs="B Nazanin" w:hint="eastAsia"/>
          <w:sz w:val="28"/>
          <w:szCs w:val="28"/>
          <w:rtl/>
        </w:rPr>
        <w:t>فتحت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البلدان</w:t>
      </w:r>
      <w:r w:rsidR="008D77D2"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eastAsia"/>
          <w:sz w:val="28"/>
          <w:szCs w:val="28"/>
          <w:rtl/>
        </w:rPr>
        <w:t>بالظلم»</w:t>
      </w:r>
      <w:r w:rsidR="00196883" w:rsidRPr="00906573">
        <w:rPr>
          <w:rFonts w:ascii="Times New Roman" w:eastAsia="Times New Roman" w:hAnsi="Times New Roman" w:cs="B Nazanin" w:hint="cs"/>
          <w:sz w:val="28"/>
          <w:szCs w:val="28"/>
          <w:rtl/>
        </w:rPr>
        <w:t>؛ یعنی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تمام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جنگ‌ها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عل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ملت‌ها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ظالمانه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بوده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چ‌</w:t>
      </w:r>
      <w:r w:rsidR="002F444B" w:rsidRPr="00906573">
        <w:rPr>
          <w:rFonts w:ascii="Times New Roman" w:eastAsia="Times New Roman" w:hAnsi="Times New Roman" w:cs="B Nazanin" w:hint="cs"/>
          <w:sz w:val="28"/>
          <w:szCs w:val="28"/>
          <w:rtl/>
        </w:rPr>
        <w:t xml:space="preserve"> کدام </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جهاد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نبوده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آن‌وقت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پول‌ها</w:t>
      </w:r>
      <w:r w:rsidR="008D77D2" w:rsidRPr="00906573">
        <w:rPr>
          <w:rFonts w:ascii="Times New Roman" w:eastAsia="Times New Roman" w:hAnsi="Times New Roman" w:cs="B Nazanin" w:hint="cs"/>
          <w:sz w:val="28"/>
          <w:szCs w:val="28"/>
          <w:rtl/>
        </w:rPr>
        <w:t>یی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سراز</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تنها</w:t>
      </w:r>
      <w:r w:rsidR="008D77D2"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مؤمنان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واقع</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ثروت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ترفندها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حکومت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وسوسه‌ها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eastAsia"/>
          <w:sz w:val="28"/>
          <w:szCs w:val="28"/>
          <w:rtl/>
        </w:rPr>
        <w:t>سفس</w:t>
      </w:r>
      <w:r w:rsidR="00196883" w:rsidRPr="00906573">
        <w:rPr>
          <w:rFonts w:ascii="Times New Roman" w:eastAsia="Times New Roman" w:hAnsi="Times New Roman" w:cs="B Nazanin" w:hint="cs"/>
          <w:sz w:val="28"/>
          <w:szCs w:val="28"/>
          <w:rtl/>
        </w:rPr>
        <w:t>ط</w:t>
      </w:r>
      <w:r w:rsidR="008D77D2" w:rsidRPr="00906573">
        <w:rPr>
          <w:rFonts w:ascii="Times New Roman" w:eastAsia="Times New Roman" w:hAnsi="Times New Roman" w:cs="B Nazanin" w:hint="eastAsia"/>
          <w:sz w:val="28"/>
          <w:szCs w:val="28"/>
          <w:rtl/>
        </w:rPr>
        <w:t>ه‌ها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امان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بودند</w:t>
      </w:r>
      <w:r w:rsidR="00196883"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الذ</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آمنوا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لم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لبسوا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مانهم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بالظلم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اولئک</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لهم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الامر»،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ارزش</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عن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پول‌بگ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هفتادساله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ق</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ق</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امت</w:t>
      </w:r>
      <w:r w:rsidR="00196883"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جهنم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eastAsia"/>
          <w:sz w:val="28"/>
          <w:szCs w:val="28"/>
          <w:rtl/>
        </w:rPr>
        <w:t>هستن</w:t>
      </w:r>
      <w:r w:rsidR="00D07EBF" w:rsidRPr="00906573">
        <w:rPr>
          <w:rFonts w:ascii="Times New Roman" w:eastAsia="Times New Roman" w:hAnsi="Times New Roman" w:cs="B Nazanin" w:hint="cs"/>
          <w:sz w:val="28"/>
          <w:szCs w:val="28"/>
          <w:rtl/>
        </w:rPr>
        <w:t>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چون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پول</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eastAsia"/>
          <w:sz w:val="28"/>
          <w:szCs w:val="28"/>
          <w:rtl/>
        </w:rPr>
        <w:t>گرفتند</w:t>
      </w:r>
      <w:r w:rsidR="00D07EBF" w:rsidRPr="00906573">
        <w:rPr>
          <w:rFonts w:ascii="Times New Roman" w:eastAsia="Times New Roman" w:hAnsi="Times New Roman" w:cs="B Nazanin" w:hint="cs"/>
          <w:sz w:val="28"/>
          <w:szCs w:val="28"/>
          <w:rtl/>
        </w:rPr>
        <w:t xml:space="preserve"> 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cs"/>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کرامت</w:t>
      </w:r>
      <w:r w:rsidR="008D77D2" w:rsidRPr="00906573">
        <w:rPr>
          <w:rFonts w:ascii="Times New Roman" w:eastAsia="Times New Roman" w:hAnsi="Times New Roman" w:cs="B Nazanin"/>
          <w:sz w:val="28"/>
          <w:szCs w:val="28"/>
          <w:rtl/>
        </w:rPr>
        <w:t xml:space="preserve"> </w:t>
      </w:r>
      <w:r w:rsidR="00D07EBF" w:rsidRPr="00906573">
        <w:rPr>
          <w:rFonts w:ascii="Times New Roman" w:eastAsia="Times New Roman" w:hAnsi="Times New Roman" w:cs="B Nazanin" w:hint="cs"/>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شرف</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آخرت</w:t>
      </w:r>
      <w:r w:rsidR="008D77D2"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 xml:space="preserve">خود را </w:t>
      </w:r>
      <w:r w:rsidR="008D77D2" w:rsidRPr="00906573">
        <w:rPr>
          <w:rFonts w:ascii="Times New Roman" w:eastAsia="Times New Roman" w:hAnsi="Times New Roman" w:cs="B Nazanin" w:hint="eastAsia"/>
          <w:sz w:val="28"/>
          <w:szCs w:val="28"/>
          <w:rtl/>
        </w:rPr>
        <w:t>فروختند</w:t>
      </w:r>
      <w:r w:rsidR="008D77D2" w:rsidRPr="00906573">
        <w:rPr>
          <w:rFonts w:ascii="Times New Roman" w:eastAsia="Times New Roman" w:hAnsi="Times New Roman" w:cs="B Nazanin"/>
          <w:sz w:val="28"/>
          <w:szCs w:val="28"/>
        </w:rPr>
        <w:t>.</w:t>
      </w:r>
    </w:p>
    <w:p w:rsidR="00CD596B" w:rsidRPr="00906573" w:rsidRDefault="00CD596B" w:rsidP="001776EE">
      <w:pPr>
        <w:pStyle w:val="Heading2"/>
        <w:bidi/>
        <w:rPr>
          <w:rFonts w:cs="B Nazanin"/>
          <w:color w:val="auto"/>
          <w:sz w:val="28"/>
          <w:szCs w:val="28"/>
          <w:rtl/>
        </w:rPr>
      </w:pPr>
      <w:r w:rsidRPr="00906573">
        <w:rPr>
          <w:rFonts w:eastAsia="Times New Roman" w:cs="B Nazanin" w:hint="cs"/>
          <w:color w:val="auto"/>
          <w:sz w:val="28"/>
          <w:szCs w:val="28"/>
          <w:rtl/>
        </w:rPr>
        <w:t>شاه یا خلیفه</w:t>
      </w:r>
    </w:p>
    <w:p w:rsidR="00CD596B" w:rsidRPr="00906573" w:rsidRDefault="00CD596B"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cs"/>
          <w:sz w:val="28"/>
          <w:szCs w:val="28"/>
          <w:rtl/>
        </w:rPr>
        <w:t>تعبیر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فه</w:t>
      </w:r>
      <w:r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درست نیست؛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چون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غمبر</w:t>
      </w:r>
      <w:r w:rsidR="00196883" w:rsidRPr="00906573">
        <w:rPr>
          <w:rFonts w:ascii="Times New Roman" w:eastAsia="Times New Roman" w:hAnsi="Times New Roman" w:cs="B Nazanin" w:hint="cs"/>
          <w:sz w:val="28"/>
          <w:szCs w:val="28"/>
          <w:rtl/>
        </w:rPr>
        <w:t xml:space="preserve"> صلی‌الله‌علیه‌وآله</w:t>
      </w:r>
      <w:r w:rsidR="008D77D2"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آن سه نفر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قرار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نداده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بود</w:t>
      </w:r>
      <w:r w:rsidR="00196883"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83</w:t>
      </w:r>
      <w:r w:rsidR="00196883" w:rsidRPr="00906573">
        <w:rPr>
          <w:rFonts w:ascii="Times New Roman" w:eastAsia="Times New Roman" w:hAnsi="Times New Roman" w:cs="B Nazanin" w:hint="cs"/>
          <w:sz w:val="28"/>
          <w:szCs w:val="28"/>
          <w:rtl/>
        </w:rPr>
        <w:t xml:space="preserve"> </w:t>
      </w:r>
      <w:r w:rsidR="008D77D2" w:rsidRPr="00906573">
        <w:rPr>
          <w:rFonts w:ascii="Times New Roman" w:eastAsia="Times New Roman" w:hAnsi="Times New Roman" w:cs="B Nazanin" w:hint="eastAsia"/>
          <w:sz w:val="28"/>
          <w:szCs w:val="28"/>
          <w:rtl/>
        </w:rPr>
        <w:t>روا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کتب</w:t>
      </w:r>
      <w:r w:rsidR="002F444B" w:rsidRPr="00906573">
        <w:rPr>
          <w:rFonts w:ascii="Times New Roman" w:eastAsia="Times New Roman" w:hAnsi="Times New Roman" w:cs="B Nazanin" w:hint="cs"/>
          <w:sz w:val="28"/>
          <w:szCs w:val="28"/>
          <w:rtl/>
        </w:rPr>
        <w:t xml:space="preserve"> اهل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سنّ</w:t>
      </w:r>
      <w:r w:rsidR="002F444B" w:rsidRPr="00906573">
        <w:rPr>
          <w:rFonts w:ascii="Times New Roman" w:eastAsia="Times New Roman" w:hAnsi="Times New Roman" w:cs="B Nazanin" w:hint="cs"/>
          <w:sz w:val="28"/>
          <w:szCs w:val="28"/>
          <w:rtl/>
        </w:rPr>
        <w:t xml:space="preserve">ت </w:t>
      </w:r>
      <w:r w:rsidR="008D77D2"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موجود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بزرگ‌تر</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علما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اهل‌سنت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نقل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کرده‌اند</w:t>
      </w:r>
      <w:r w:rsidR="00196883"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غمبر</w:t>
      </w:r>
      <w:r w:rsidR="00196883" w:rsidRPr="00906573">
        <w:rPr>
          <w:rFonts w:ascii="Times New Roman" w:eastAsia="Times New Roman" w:hAnsi="Times New Roman" w:cs="B Nazanin" w:hint="cs"/>
          <w:sz w:val="28"/>
          <w:szCs w:val="28"/>
          <w:rtl/>
        </w:rPr>
        <w:t xml:space="preserve"> صلی‌الله‌علیه‌وآله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زمان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ح</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اتش</w:t>
      </w:r>
      <w:r w:rsidR="00196883" w:rsidRPr="00906573">
        <w:rPr>
          <w:rFonts w:ascii="Times New Roman" w:eastAsia="Times New Roman" w:hAnsi="Times New Roman" w:cs="B Nazanin" w:hint="cs"/>
          <w:sz w:val="28"/>
          <w:szCs w:val="28"/>
          <w:rtl/>
        </w:rPr>
        <w:t xml:space="preserve"> بارها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رالمؤمن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 xml:space="preserve">علیه‌السلام </w:t>
      </w:r>
      <w:r w:rsidR="008D77D2" w:rsidRPr="00906573">
        <w:rPr>
          <w:rFonts w:ascii="Times New Roman" w:eastAsia="Times New Roman" w:hAnsi="Times New Roman" w:cs="B Nazanin" w:hint="eastAsia"/>
          <w:sz w:val="28"/>
          <w:szCs w:val="28"/>
          <w:rtl/>
        </w:rPr>
        <w:t>فرمودند</w:t>
      </w:r>
      <w:r w:rsidR="008D77D2" w:rsidRPr="00906573">
        <w:rPr>
          <w:rFonts w:ascii="Times New Roman" w:eastAsia="Times New Roman" w:hAnsi="Times New Roman" w:cs="B Nazanin"/>
          <w:sz w:val="28"/>
          <w:szCs w:val="28"/>
          <w:rtl/>
        </w:rPr>
        <w:t>: «</w:t>
      </w:r>
      <w:r w:rsidR="008D77D2" w:rsidRPr="00906573">
        <w:rPr>
          <w:rFonts w:ascii="Times New Roman" w:eastAsia="Times New Roman" w:hAnsi="Times New Roman" w:cs="B Nazanin" w:hint="eastAsia"/>
          <w:sz w:val="28"/>
          <w:szCs w:val="28"/>
          <w:rtl/>
        </w:rPr>
        <w:t>انت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فت</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بعد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بعد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نفر</w:t>
      </w:r>
      <w:r w:rsidR="008D77D2" w:rsidRPr="00906573">
        <w:rPr>
          <w:rFonts w:ascii="Times New Roman" w:eastAsia="Times New Roman" w:hAnsi="Times New Roman" w:cs="B Nazanin"/>
          <w:sz w:val="28"/>
          <w:szCs w:val="28"/>
          <w:rtl/>
        </w:rPr>
        <w:t>!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بعد</w:t>
      </w:r>
      <w:r w:rsidR="008D77D2" w:rsidRPr="00906573">
        <w:rPr>
          <w:rFonts w:ascii="Times New Roman" w:eastAsia="Times New Roman" w:hAnsi="Times New Roman" w:cs="B Nazanin" w:hint="cs"/>
          <w:sz w:val="28"/>
          <w:szCs w:val="28"/>
          <w:rtl/>
        </w:rPr>
        <w:t>ی</w:t>
      </w:r>
      <w:r w:rsidR="00196883" w:rsidRPr="00906573">
        <w:rPr>
          <w:rFonts w:ascii="Times New Roman" w:eastAsia="Times New Roman" w:hAnsi="Times New Roman" w:cs="B Nazanin" w:hint="eastAsia"/>
          <w:sz w:val="28"/>
          <w:szCs w:val="28"/>
          <w:rtl/>
        </w:rPr>
        <w:t>»</w:t>
      </w:r>
      <w:r w:rsidR="00196883"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روا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ندارند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نفر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فرموده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باشند</w:t>
      </w:r>
      <w:r w:rsidR="00196883"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بعد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مرگ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هست</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پس</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اسمشان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شاه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گذاشته‌ام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شاه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اوّل،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شاه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دوم،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شاه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سوم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حضرت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امام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فرمودند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شاه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تار</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خ</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جهان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ندار</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آدم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خوب</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باشد،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ک‌دانه</w:t>
      </w:r>
      <w:r w:rsidR="008D77D2" w:rsidRPr="00906573">
        <w:rPr>
          <w:rFonts w:ascii="Times New Roman" w:eastAsia="Times New Roman" w:hAnsi="Times New Roman" w:cs="B Nazanin"/>
          <w:sz w:val="28"/>
          <w:szCs w:val="28"/>
          <w:rtl/>
        </w:rPr>
        <w:t>!</w:t>
      </w:r>
    </w:p>
    <w:p w:rsidR="00196883" w:rsidRPr="00906573" w:rsidRDefault="00CD596B"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t>زن فقیر و حب علی علیه‌السلام</w:t>
      </w:r>
      <w:r w:rsidR="008D77D2" w:rsidRPr="00906573">
        <w:rPr>
          <w:rFonts w:eastAsia="Times New Roman" w:cs="B Nazanin"/>
          <w:color w:val="auto"/>
          <w:sz w:val="28"/>
          <w:szCs w:val="28"/>
          <w:rtl/>
        </w:rPr>
        <w:t xml:space="preserve"> </w:t>
      </w:r>
    </w:p>
    <w:p w:rsidR="008D77D2" w:rsidRPr="00906573" w:rsidRDefault="008D77D2" w:rsidP="002F444B">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شاه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00CD596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تمام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خانه‌ها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گزارش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بن‌اب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طالب</w:t>
      </w:r>
      <w:r w:rsidR="00196883" w:rsidRPr="00906573">
        <w:rPr>
          <w:rFonts w:ascii="Times New Roman" w:eastAsia="Times New Roman" w:hAnsi="Times New Roman" w:cs="B Nazanin" w:hint="cs"/>
          <w:sz w:val="28"/>
          <w:szCs w:val="28"/>
          <w:rtl/>
        </w:rPr>
        <w:t xml:space="preserve"> علیه‌السلام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تما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تما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بخر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 xml:space="preserve">علیه‌السلام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کاملاً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شهر</w:t>
      </w:r>
      <w:r w:rsidR="00196883"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ی‌ی</w:t>
      </w:r>
      <w:r w:rsidRPr="00906573">
        <w:rPr>
          <w:rFonts w:ascii="Times New Roman" w:eastAsia="Times New Roman" w:hAnsi="Times New Roman" w:cs="B Nazanin" w:hint="eastAsia"/>
          <w:sz w:val="28"/>
          <w:szCs w:val="28"/>
          <w:rtl/>
        </w:rPr>
        <w:t>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نفر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lastRenderedPageBreak/>
        <w:t>نباشد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ابن‌اب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الحد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شرح</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نهج‌البلاغه‌اش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00CD596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گزارش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آخرها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شهر،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سه</w:t>
      </w:r>
      <w:r w:rsidR="00196883" w:rsidRPr="00906573">
        <w:rPr>
          <w:rFonts w:ascii="Times New Roman" w:eastAsia="Times New Roman" w:hAnsi="Times New Roman" w:cs="B Nazanin" w:hint="cs"/>
          <w:sz w:val="28"/>
          <w:szCs w:val="28"/>
          <w:rtl/>
        </w:rPr>
        <w:t xml:space="preserve"> </w:t>
      </w:r>
      <w:r w:rsidR="00196883" w:rsidRPr="00906573">
        <w:rPr>
          <w:rFonts w:ascii="Sakkal Majalla" w:eastAsia="Times New Roman" w:hAnsi="Sakkal Majalla" w:cs="Sakkal Majalla" w:hint="cs"/>
          <w:sz w:val="28"/>
          <w:szCs w:val="28"/>
          <w:rtl/>
        </w:rPr>
        <w:t>–</w:t>
      </w:r>
      <w:r w:rsidR="00196883" w:rsidRPr="00906573">
        <w:rPr>
          <w:rFonts w:ascii="Times New Roman" w:eastAsia="Times New Roman" w:hAnsi="Times New Roman" w:cs="B Nazanin" w:hint="cs"/>
          <w:sz w:val="28"/>
          <w:szCs w:val="28"/>
          <w:rtl/>
        </w:rPr>
        <w:t xml:space="preserve"> </w:t>
      </w:r>
      <w:r w:rsidR="00196883" w:rsidRPr="00906573">
        <w:rPr>
          <w:rFonts w:ascii="Times New Roman" w:eastAsia="Times New Roman" w:hAnsi="Times New Roman" w:cs="B Nazanin" w:hint="eastAsia"/>
          <w:sz w:val="28"/>
          <w:szCs w:val="28"/>
          <w:rtl/>
        </w:rPr>
        <w:t>چهار</w:t>
      </w:r>
      <w:r w:rsidR="00196883"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نان‌آور</w:t>
      </w:r>
      <w:r w:rsidRPr="00906573">
        <w:rPr>
          <w:rFonts w:ascii="Times New Roman" w:eastAsia="Times New Roman" w:hAnsi="Times New Roman" w:cs="B Nazanin"/>
          <w:sz w:val="28"/>
          <w:szCs w:val="28"/>
          <w:rtl/>
        </w:rPr>
        <w:t xml:space="preserve"> </w:t>
      </w:r>
      <w:r w:rsidR="002F444B" w:rsidRPr="00906573">
        <w:rPr>
          <w:rFonts w:ascii="Times New Roman" w:eastAsia="Times New Roman" w:hAnsi="Times New Roman" w:cs="B Nazanin" w:hint="cs"/>
          <w:sz w:val="28"/>
          <w:szCs w:val="28"/>
          <w:rtl/>
        </w:rPr>
        <w:t>و</w:t>
      </w:r>
      <w:r w:rsidRPr="00906573">
        <w:rPr>
          <w:rFonts w:ascii="Times New Roman" w:eastAsia="Times New Roman" w:hAnsi="Times New Roman" w:cs="B Nazanin" w:hint="eastAsia"/>
          <w:sz w:val="28"/>
          <w:szCs w:val="28"/>
          <w:rtl/>
        </w:rPr>
        <w:t>آشنا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مض</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قه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00CD596B" w:rsidRPr="00906573">
        <w:rPr>
          <w:rFonts w:ascii="Times New Roman" w:eastAsia="Times New Roman" w:hAnsi="Times New Roman" w:cs="B Nazanin" w:hint="cs"/>
          <w:sz w:val="28"/>
          <w:szCs w:val="28"/>
          <w:rtl/>
        </w:rPr>
        <w:t xml:space="preserve"> ولی</w:t>
      </w:r>
      <w:r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 xml:space="preserve">از دوستداران </w:t>
      </w:r>
      <w:r w:rsidRPr="00906573">
        <w:rPr>
          <w:rFonts w:ascii="Times New Roman" w:eastAsia="Times New Roman" w:hAnsi="Times New Roman" w:cs="B Nazanin" w:hint="eastAsia"/>
          <w:sz w:val="28"/>
          <w:szCs w:val="28"/>
          <w:rtl/>
        </w:rPr>
        <w:t>عل</w:t>
      </w:r>
      <w:r w:rsidRPr="00906573">
        <w:rPr>
          <w:rFonts w:ascii="Times New Roman" w:eastAsia="Times New Roman" w:hAnsi="Times New Roman" w:cs="B Nazanin" w:hint="cs"/>
          <w:sz w:val="28"/>
          <w:szCs w:val="28"/>
          <w:rtl/>
        </w:rPr>
        <w:t>ی‌</w:t>
      </w:r>
      <w:r w:rsidR="00196883"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بن</w:t>
      </w:r>
      <w:r w:rsidR="00196883"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‌اب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طالب</w:t>
      </w:r>
      <w:r w:rsidR="00CD596B" w:rsidRPr="00906573">
        <w:rPr>
          <w:rFonts w:ascii="Times New Roman" w:eastAsia="Times New Roman" w:hAnsi="Times New Roman" w:cs="B Nazanin" w:hint="cs"/>
          <w:sz w:val="28"/>
          <w:szCs w:val="28"/>
          <w:rtl/>
        </w:rPr>
        <w:t xml:space="preserve"> علیه‌السلام</w:t>
      </w:r>
      <w:r w:rsidRPr="00906573">
        <w:rPr>
          <w:rFonts w:ascii="Times New Roman" w:eastAsia="Times New Roman" w:hAnsi="Times New Roman" w:cs="B Nazanin"/>
          <w:sz w:val="28"/>
          <w:szCs w:val="28"/>
          <w:rtl/>
        </w:rPr>
        <w:t xml:space="preserve"> </w:t>
      </w:r>
      <w:r w:rsidR="00196883"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hint="eastAsia"/>
          <w:sz w:val="28"/>
          <w:szCs w:val="28"/>
          <w:rtl/>
        </w:rPr>
        <w:t>ست</w:t>
      </w:r>
      <w:r w:rsidRPr="00906573">
        <w:rPr>
          <w:rFonts w:ascii="Times New Roman" w:eastAsia="Times New Roman" w:hAnsi="Times New Roman" w:cs="B Nazanin"/>
          <w:sz w:val="28"/>
          <w:szCs w:val="28"/>
          <w:rtl/>
        </w:rPr>
        <w:t xml:space="preserve">. </w:t>
      </w:r>
      <w:r w:rsidR="00CD596B" w:rsidRPr="00906573">
        <w:rPr>
          <w:rFonts w:ascii="Times New Roman" w:eastAsia="Times New Roman" w:hAnsi="Times New Roman" w:cs="B Nazanin" w:hint="cs"/>
          <w:sz w:val="28"/>
          <w:szCs w:val="28"/>
          <w:rtl/>
        </w:rPr>
        <w:t xml:space="preserve">عوامل </w:t>
      </w:r>
      <w:r w:rsidR="00196883" w:rsidRPr="00906573">
        <w:rPr>
          <w:rFonts w:ascii="Times New Roman" w:eastAsia="Times New Roman" w:hAnsi="Times New Roman" w:cs="B Nazanin" w:hint="cs"/>
          <w:sz w:val="28"/>
          <w:szCs w:val="28"/>
          <w:rtl/>
        </w:rPr>
        <w:t xml:space="preserve">حکومت </w:t>
      </w:r>
      <w:r w:rsidRPr="00906573">
        <w:rPr>
          <w:rFonts w:ascii="Times New Roman" w:eastAsia="Times New Roman" w:hAnsi="Times New Roman" w:cs="B Nazanin" w:hint="eastAsia"/>
          <w:sz w:val="28"/>
          <w:szCs w:val="28"/>
          <w:rtl/>
        </w:rPr>
        <w:t>چند‌هزار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طلا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00CD596B" w:rsidRPr="00906573">
        <w:rPr>
          <w:rFonts w:ascii="Times New Roman" w:eastAsia="Times New Roman" w:hAnsi="Times New Roman" w:cs="B Nazanin" w:hint="cs"/>
          <w:sz w:val="28"/>
          <w:szCs w:val="28"/>
          <w:rtl/>
        </w:rPr>
        <w:t xml:space="preserve">یک </w:t>
      </w:r>
      <w:r w:rsidRPr="00906573">
        <w:rPr>
          <w:rFonts w:ascii="Times New Roman" w:eastAsia="Times New Roman" w:hAnsi="Times New Roman" w:cs="B Nazanin" w:hint="eastAsia"/>
          <w:sz w:val="28"/>
          <w:szCs w:val="28"/>
          <w:rtl/>
        </w:rPr>
        <w:t>کارمند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داد</w:t>
      </w:r>
      <w:r w:rsidR="00CD596B" w:rsidRPr="00906573">
        <w:rPr>
          <w:rFonts w:ascii="Times New Roman" w:eastAsia="Times New Roman" w:hAnsi="Times New Roman" w:cs="B Nazanin" w:hint="cs"/>
          <w:sz w:val="28"/>
          <w:szCs w:val="28"/>
          <w:rtl/>
        </w:rPr>
        <w:t>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w:t>
      </w:r>
      <w:r w:rsidR="00CD596B" w:rsidRPr="00906573">
        <w:rPr>
          <w:rFonts w:ascii="Times New Roman" w:eastAsia="Times New Roman" w:hAnsi="Times New Roman" w:cs="B Nazanin" w:hint="cs"/>
          <w:sz w:val="28"/>
          <w:szCs w:val="28"/>
          <w:rtl/>
        </w:rPr>
        <w:t>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خانم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مأمور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آمد</w:t>
      </w:r>
      <w:r w:rsidR="002F444B"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خانم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محجبه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باوقار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باادب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کرد</w:t>
      </w:r>
      <w:r w:rsidR="002F444B" w:rsidRPr="00906573">
        <w:rPr>
          <w:rFonts w:ascii="Times New Roman" w:eastAsia="Times New Roman" w:hAnsi="Times New Roman" w:cs="B Nazanin" w:hint="cs"/>
          <w:sz w:val="28"/>
          <w:szCs w:val="28"/>
          <w:rtl/>
        </w:rPr>
        <w:t xml:space="preserve"> و گفت: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w:t>
      </w:r>
      <w:r w:rsidR="00196883"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کار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حضرت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گزارش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وضعتان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چهار</w:t>
      </w:r>
      <w:r w:rsidRPr="00906573">
        <w:rPr>
          <w:rFonts w:ascii="Times New Roman" w:eastAsia="Times New Roman" w:hAnsi="Times New Roman" w:cs="B Nazanin"/>
          <w:sz w:val="28"/>
          <w:szCs w:val="28"/>
          <w:rtl/>
        </w:rPr>
        <w:t>-</w:t>
      </w:r>
      <w:r w:rsidR="00A10DFB"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پنج</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هزار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طلا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آورد</w:t>
      </w:r>
      <w:r w:rsidR="002F444B" w:rsidRPr="00906573">
        <w:rPr>
          <w:rFonts w:ascii="Times New Roman" w:eastAsia="Times New Roman" w:hAnsi="Times New Roman" w:cs="B Nazanin" w:hint="cs"/>
          <w:sz w:val="28"/>
          <w:szCs w:val="28"/>
          <w:rtl/>
        </w:rPr>
        <w:t>ه ا</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زندگ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سخت</w:t>
      </w:r>
      <w:r w:rsidRPr="00906573">
        <w:rPr>
          <w:rFonts w:ascii="Times New Roman" w:eastAsia="Times New Roman" w:hAnsi="Times New Roman" w:cs="B Nazanin"/>
          <w:sz w:val="28"/>
          <w:szCs w:val="28"/>
          <w:rtl/>
        </w:rPr>
        <w:t xml:space="preserve"> </w:t>
      </w:r>
      <w:r w:rsidR="002F444B" w:rsidRPr="00906573">
        <w:rPr>
          <w:rFonts w:ascii="Times New Roman" w:eastAsia="Times New Roman" w:hAnsi="Times New Roman" w:cs="B Nazanin" w:hint="cs"/>
          <w:sz w:val="28"/>
          <w:szCs w:val="28"/>
          <w:rtl/>
        </w:rPr>
        <w:t xml:space="preserve"> می گذرد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امشب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چهار</w:t>
      </w:r>
      <w:r w:rsidRPr="00906573">
        <w:rPr>
          <w:rFonts w:ascii="Times New Roman" w:eastAsia="Times New Roman" w:hAnsi="Times New Roman" w:cs="B Nazanin"/>
          <w:sz w:val="28"/>
          <w:szCs w:val="28"/>
          <w:rtl/>
        </w:rPr>
        <w:t>-</w:t>
      </w:r>
      <w:r w:rsidR="00A10DFB"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پنج‌تا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ندارم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حضرت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پس</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بگو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عالم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خلقت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ولا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بن‌اب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طالب</w:t>
      </w:r>
      <w:r w:rsidRPr="00906573">
        <w:rPr>
          <w:rFonts w:ascii="Times New Roman" w:eastAsia="Times New Roman" w:hAnsi="Times New Roman" w:cs="B Nazanin"/>
          <w:sz w:val="28"/>
          <w:szCs w:val="28"/>
          <w:rtl/>
        </w:rPr>
        <w:t xml:space="preserve"> </w:t>
      </w:r>
      <w:r w:rsidR="00A10DFB" w:rsidRPr="00906573">
        <w:rPr>
          <w:rFonts w:ascii="Times New Roman" w:eastAsia="Times New Roman" w:hAnsi="Times New Roman" w:cs="B Nazanin" w:hint="cs"/>
          <w:sz w:val="28"/>
          <w:szCs w:val="28"/>
          <w:rtl/>
        </w:rPr>
        <w:t xml:space="preserve">علیه‌السلام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معامله</w:t>
      </w:r>
      <w:r w:rsidR="00A10DF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ضرر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کامل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کنم</w:t>
      </w:r>
      <w:r w:rsidR="00A10DF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00A10DFB"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ت‌ساز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ارزش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002D043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انسان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خطرات،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خطرات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حفظ</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00A10DFB"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اعتقاد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پابرجا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002F444B" w:rsidRPr="00906573">
        <w:rPr>
          <w:rFonts w:ascii="Times New Roman" w:eastAsia="Times New Roman" w:hAnsi="Times New Roman" w:cs="B Nazanin" w:hint="cs"/>
          <w:sz w:val="28"/>
          <w:szCs w:val="28"/>
          <w:rtl/>
        </w:rPr>
        <w:t xml:space="preserve"> دارد</w:t>
      </w:r>
      <w:r w:rsidRPr="00906573">
        <w:rPr>
          <w:rFonts w:ascii="Times New Roman" w:eastAsia="Times New Roman" w:hAnsi="Times New Roman" w:cs="B Nazanin"/>
          <w:sz w:val="28"/>
          <w:szCs w:val="28"/>
        </w:rPr>
        <w:t>.</w:t>
      </w:r>
    </w:p>
    <w:p w:rsidR="0003120C" w:rsidRPr="00906573" w:rsidRDefault="0003120C" w:rsidP="001776EE">
      <w:pPr>
        <w:pStyle w:val="Heading2"/>
        <w:bidi/>
        <w:rPr>
          <w:rFonts w:eastAsia="Times New Roman" w:cs="B Nazanin"/>
          <w:color w:val="auto"/>
          <w:sz w:val="28"/>
          <w:szCs w:val="28"/>
        </w:rPr>
      </w:pPr>
      <w:r w:rsidRPr="00906573">
        <w:rPr>
          <w:rFonts w:eastAsia="Times New Roman" w:cs="B Nazanin" w:hint="cs"/>
          <w:color w:val="auto"/>
          <w:sz w:val="28"/>
          <w:szCs w:val="28"/>
          <w:rtl/>
        </w:rPr>
        <w:t>حجر بن عدی</w:t>
      </w:r>
    </w:p>
    <w:p w:rsidR="008D77D2" w:rsidRPr="00906573" w:rsidRDefault="008D77D2" w:rsidP="00173DF9">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آفتاب</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تازه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طلوع</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حجر</w:t>
      </w:r>
      <w:r w:rsidR="00AE4CB0"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بن</w:t>
      </w:r>
      <w:r w:rsidR="00AE4CB0"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‌عد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002D043D" w:rsidRPr="00906573">
        <w:rPr>
          <w:rFonts w:ascii="Times New Roman" w:eastAsia="Times New Roman" w:hAnsi="Times New Roman" w:cs="B Nazanin" w:hint="eastAsia"/>
          <w:sz w:val="28"/>
          <w:szCs w:val="28"/>
          <w:rtl/>
        </w:rPr>
        <w:t>پنج‌</w:t>
      </w:r>
      <w:r w:rsidR="002D043D" w:rsidRPr="00906573">
        <w:rPr>
          <w:rFonts w:ascii="Times New Roman" w:eastAsia="Times New Roman" w:hAnsi="Times New Roman" w:cs="B Nazanin" w:hint="cs"/>
          <w:sz w:val="28"/>
          <w:szCs w:val="28"/>
          <w:rtl/>
        </w:rPr>
        <w:t xml:space="preserve"> نفر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عاشقان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رالمؤمن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002D043D" w:rsidRPr="00906573">
        <w:rPr>
          <w:rFonts w:ascii="Times New Roman" w:eastAsia="Times New Roman" w:hAnsi="Times New Roman" w:cs="B Nazanin" w:hint="cs"/>
          <w:sz w:val="28"/>
          <w:szCs w:val="28"/>
          <w:rtl/>
        </w:rPr>
        <w:t xml:space="preserve">علیه‌السلام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مرج</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عذرا</w:t>
      </w:r>
      <w:r w:rsidR="00173DF9"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شام</w:t>
      </w:r>
      <w:r w:rsidRPr="00906573">
        <w:rPr>
          <w:rFonts w:ascii="Times New Roman" w:eastAsia="Times New Roman" w:hAnsi="Times New Roman" w:cs="B Nazanin"/>
          <w:sz w:val="28"/>
          <w:szCs w:val="28"/>
          <w:rtl/>
        </w:rPr>
        <w:t xml:space="preserve"> </w:t>
      </w:r>
      <w:r w:rsidR="002D043D" w:rsidRPr="00906573">
        <w:rPr>
          <w:rFonts w:ascii="Times New Roman" w:eastAsia="Times New Roman" w:hAnsi="Times New Roman" w:cs="B Nazanin" w:hint="cs"/>
          <w:sz w:val="28"/>
          <w:szCs w:val="28"/>
          <w:rtl/>
        </w:rPr>
        <w:t>آوردند؛ درحالی‌‌</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cs"/>
          <w:sz w:val="28"/>
          <w:szCs w:val="28"/>
          <w:rtl/>
        </w:rPr>
        <w:t>آنها 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بسته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بودند</w:t>
      </w:r>
      <w:r w:rsidR="002D043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eastAsia"/>
          <w:sz w:val="28"/>
          <w:szCs w:val="28"/>
          <w:rtl/>
        </w:rPr>
        <w:t>شش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آماده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هرکدام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شش‌تا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ر‌کش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گذاشتند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بچه،</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cs"/>
          <w:sz w:val="28"/>
          <w:szCs w:val="28"/>
          <w:rtl/>
        </w:rPr>
        <w:t xml:space="preserve">نوه، </w:t>
      </w:r>
      <w:r w:rsidRPr="00906573">
        <w:rPr>
          <w:rFonts w:ascii="Times New Roman" w:eastAsia="Times New Roman" w:hAnsi="Times New Roman" w:cs="B Nazanin" w:hint="eastAsia"/>
          <w:sz w:val="28"/>
          <w:szCs w:val="28"/>
          <w:rtl/>
        </w:rPr>
        <w:t>کسب</w:t>
      </w:r>
      <w:r w:rsidR="00F00E1D"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زندگ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داشتند</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eastAsia"/>
          <w:sz w:val="28"/>
          <w:szCs w:val="28"/>
          <w:rtl/>
        </w:rPr>
        <w:t>مأمور</w:t>
      </w:r>
      <w:r w:rsidR="00F00E1D" w:rsidRPr="00906573">
        <w:rPr>
          <w:rFonts w:ascii="Times New Roman" w:eastAsia="Times New Roman" w:hAnsi="Times New Roman" w:cs="B Nazanin" w:hint="cs"/>
          <w:sz w:val="28"/>
          <w:szCs w:val="28"/>
          <w:rtl/>
        </w:rPr>
        <w:t>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دستور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معاو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گفتند</w:t>
      </w:r>
      <w:r w:rsidR="00F00E1D" w:rsidRPr="00906573">
        <w:rPr>
          <w:rFonts w:ascii="Times New Roman" w:eastAsia="Times New Roman" w:hAnsi="Times New Roman" w:cs="B Nazanin"/>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بن‌اب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طالب</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cs"/>
          <w:sz w:val="28"/>
          <w:szCs w:val="28"/>
          <w:rtl/>
        </w:rPr>
        <w:t>علیه‌السل</w:t>
      </w:r>
      <w:r w:rsidR="0003120C" w:rsidRPr="00906573">
        <w:rPr>
          <w:rFonts w:ascii="Times New Roman" w:eastAsia="Times New Roman" w:hAnsi="Times New Roman" w:cs="B Nazanin" w:hint="cs"/>
          <w:sz w:val="28"/>
          <w:szCs w:val="28"/>
          <w:rtl/>
        </w:rPr>
        <w:t>ا</w:t>
      </w:r>
      <w:r w:rsidR="00F00E1D" w:rsidRPr="00906573">
        <w:rPr>
          <w:rFonts w:ascii="Times New Roman" w:eastAsia="Times New Roman" w:hAnsi="Times New Roman" w:cs="B Nazanin" w:hint="cs"/>
          <w:sz w:val="28"/>
          <w:szCs w:val="28"/>
          <w:rtl/>
        </w:rPr>
        <w:t xml:space="preserve">م </w:t>
      </w:r>
      <w:r w:rsidRPr="00906573">
        <w:rPr>
          <w:rFonts w:ascii="Times New Roman" w:eastAsia="Times New Roman" w:hAnsi="Times New Roman" w:cs="B Nazanin" w:hint="eastAsia"/>
          <w:sz w:val="28"/>
          <w:szCs w:val="28"/>
          <w:rtl/>
        </w:rPr>
        <w:t>اعلام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برائت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eastAsia"/>
          <w:sz w:val="28"/>
          <w:szCs w:val="28"/>
          <w:rtl/>
        </w:rPr>
        <w:t>شش</w:t>
      </w:r>
      <w:r w:rsidR="00F00E1D" w:rsidRPr="00906573">
        <w:rPr>
          <w:rFonts w:ascii="Times New Roman" w:eastAsia="Times New Roman" w:hAnsi="Times New Roman" w:cs="B Nazanin" w:hint="cs"/>
          <w:sz w:val="28"/>
          <w:szCs w:val="28"/>
          <w:rtl/>
        </w:rPr>
        <w:t xml:space="preserve"> نفر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00173DF9" w:rsidRPr="00906573">
        <w:rPr>
          <w:rFonts w:ascii="Times New Roman" w:eastAsia="Times New Roman" w:hAnsi="Times New Roman" w:cs="B Nazanin" w:hint="cs"/>
          <w:sz w:val="28"/>
          <w:szCs w:val="28"/>
          <w:rtl/>
        </w:rPr>
        <w:t xml:space="preserve"> زنیم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لگد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انداز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گفتند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eastAsia"/>
          <w:sz w:val="28"/>
          <w:szCs w:val="28"/>
          <w:rtl/>
        </w:rPr>
        <w:t>ببر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00173DF9"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لگد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نداز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زنج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لباس</w:t>
      </w:r>
      <w:r w:rsidR="00173DF9" w:rsidRPr="00906573">
        <w:rPr>
          <w:rFonts w:ascii="Times New Roman" w:eastAsia="Times New Roman" w:hAnsi="Times New Roman" w:cs="B Nazanin" w:hint="cs"/>
          <w:sz w:val="28"/>
          <w:szCs w:val="28"/>
          <w:rtl/>
        </w:rPr>
        <w:t xml:space="preserve"> 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انداخت</w:t>
      </w:r>
      <w:r w:rsidR="00173DF9" w:rsidRPr="00906573">
        <w:rPr>
          <w:rFonts w:ascii="Times New Roman" w:eastAsia="Times New Roman" w:hAnsi="Times New Roman" w:cs="B Nazanin" w:hint="cs"/>
          <w:sz w:val="28"/>
          <w:szCs w:val="28"/>
          <w:rtl/>
        </w:rPr>
        <w:t xml:space="preserve">ه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ختند</w:t>
      </w:r>
      <w:r w:rsidR="00173DF9"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رالمؤمن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00F00E1D" w:rsidRPr="00906573">
        <w:rPr>
          <w:rFonts w:ascii="Times New Roman" w:eastAsia="Times New Roman" w:hAnsi="Times New Roman" w:cs="B Nazanin" w:hint="cs"/>
          <w:sz w:val="28"/>
          <w:szCs w:val="28"/>
          <w:rtl/>
        </w:rPr>
        <w:t xml:space="preserve"> </w:t>
      </w:r>
      <w:r w:rsidR="00173DF9" w:rsidRPr="00906573">
        <w:rPr>
          <w:rFonts w:ascii="Times New Roman" w:eastAsia="Times New Roman" w:hAnsi="Times New Roman" w:cs="B Nazanin" w:hint="cs"/>
          <w:sz w:val="28"/>
          <w:szCs w:val="28"/>
          <w:rtl/>
        </w:rPr>
        <w:t xml:space="preserve">و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دالشهدا</w:t>
      </w:r>
      <w:r w:rsidR="00F00E1D" w:rsidRPr="00906573">
        <w:rPr>
          <w:rFonts w:ascii="Times New Roman" w:eastAsia="Times New Roman" w:hAnsi="Times New Roman" w:cs="B Nazanin" w:hint="cs"/>
          <w:sz w:val="28"/>
          <w:szCs w:val="28"/>
          <w:rtl/>
        </w:rPr>
        <w:t>ء علیه</w:t>
      </w:r>
      <w:r w:rsidR="00173DF9" w:rsidRPr="00906573">
        <w:rPr>
          <w:rFonts w:ascii="Times New Roman" w:eastAsia="Times New Roman" w:hAnsi="Times New Roman" w:cs="B Nazanin" w:hint="cs"/>
          <w:sz w:val="28"/>
          <w:szCs w:val="28"/>
          <w:rtl/>
        </w:rPr>
        <w:t>ما</w:t>
      </w:r>
      <w:r w:rsidR="00F00E1D" w:rsidRPr="00906573">
        <w:rPr>
          <w:rFonts w:ascii="Times New Roman" w:eastAsia="Times New Roman" w:hAnsi="Times New Roman" w:cs="B Nazanin" w:hint="cs"/>
          <w:sz w:val="28"/>
          <w:szCs w:val="28"/>
          <w:rtl/>
        </w:rPr>
        <w:t>السلام</w:t>
      </w:r>
      <w:r w:rsidR="00173DF9" w:rsidRPr="00906573">
        <w:rPr>
          <w:rFonts w:ascii="Times New Roman" w:eastAsia="Times New Roman" w:hAnsi="Times New Roman" w:cs="B Nazanin" w:hint="cs"/>
          <w:sz w:val="28"/>
          <w:szCs w:val="28"/>
          <w:rtl/>
        </w:rPr>
        <w:t xml:space="preserve"> 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نبوت</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cs"/>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توح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دارد</w:t>
      </w:r>
      <w:r w:rsidRPr="00906573">
        <w:rPr>
          <w:rFonts w:ascii="Times New Roman" w:eastAsia="Times New Roman" w:hAnsi="Times New Roman" w:cs="B Nazanin"/>
          <w:sz w:val="28"/>
          <w:szCs w:val="28"/>
        </w:rPr>
        <w:t>.</w:t>
      </w:r>
    </w:p>
    <w:p w:rsidR="0003120C" w:rsidRPr="00906573" w:rsidRDefault="0003120C" w:rsidP="001776EE">
      <w:pPr>
        <w:pStyle w:val="Heading2"/>
        <w:bidi/>
        <w:rPr>
          <w:rFonts w:eastAsia="Times New Roman" w:cs="B Nazanin"/>
          <w:color w:val="auto"/>
          <w:sz w:val="28"/>
          <w:szCs w:val="28"/>
        </w:rPr>
      </w:pPr>
      <w:r w:rsidRPr="00906573">
        <w:rPr>
          <w:rFonts w:eastAsia="Times New Roman" w:cs="B Nazanin" w:hint="cs"/>
          <w:color w:val="auto"/>
          <w:sz w:val="28"/>
          <w:szCs w:val="28"/>
          <w:rtl/>
        </w:rPr>
        <w:t>امنیت در قیامت</w:t>
      </w:r>
    </w:p>
    <w:p w:rsidR="0003120C"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معن</w:t>
      </w:r>
      <w:r w:rsidR="00F00E1D"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فقط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حسود</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بدزبان</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مخالف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ماند</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الذ</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آمنوا»،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007C35F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شرط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گذاشته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چون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گناه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آلوده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شب‌ها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خانه‌اش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ماهواره‌ها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خارج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w:t>
      </w:r>
      <w:r w:rsidR="007C35F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hint="eastAsia"/>
          <w:sz w:val="28"/>
          <w:szCs w:val="28"/>
          <w:rtl/>
        </w:rPr>
        <w:t>رفساد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ارتباط</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ورود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نور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باطن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کُشد</w:t>
      </w:r>
      <w:r w:rsidRPr="00906573">
        <w:rPr>
          <w:rFonts w:ascii="Times New Roman" w:eastAsia="Times New Roman" w:hAnsi="Times New Roman" w:cs="B Nazanin"/>
          <w:sz w:val="28"/>
          <w:szCs w:val="28"/>
          <w:rtl/>
        </w:rPr>
        <w:t>. «</w:t>
      </w:r>
      <w:r w:rsidRPr="00906573">
        <w:rPr>
          <w:rFonts w:ascii="Times New Roman" w:eastAsia="Times New Roman" w:hAnsi="Times New Roman" w:cs="B Nazanin" w:hint="eastAsia"/>
          <w:sz w:val="28"/>
          <w:szCs w:val="28"/>
          <w:rtl/>
        </w:rPr>
        <w:t>اولئک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الامن»،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بدن</w:t>
      </w:r>
      <w:r w:rsidRPr="00906573">
        <w:rPr>
          <w:rFonts w:ascii="Times New Roman" w:eastAsia="Times New Roman" w:hAnsi="Times New Roman" w:cs="B Nazanin" w:hint="cs"/>
          <w:sz w:val="28"/>
          <w:szCs w:val="28"/>
          <w:rtl/>
        </w:rPr>
        <w:t>ی</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عقل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p>
    <w:p w:rsidR="0003120C" w:rsidRPr="00906573" w:rsidRDefault="0003120C"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lastRenderedPageBreak/>
        <w:t>استقبال بهشت از مؤمنان</w:t>
      </w:r>
    </w:p>
    <w:p w:rsidR="0003120C" w:rsidRPr="00906573" w:rsidRDefault="008D77D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w:t>
      </w:r>
      <w:r w:rsidRPr="00906573">
        <w:rPr>
          <w:rFonts w:ascii="Times New Roman" w:eastAsia="Times New Roman" w:hAnsi="Times New Roman" w:cs="B Nazanin"/>
          <w:sz w:val="28"/>
          <w:szCs w:val="28"/>
          <w:rtl/>
        </w:rPr>
        <w:t xml:space="preserve"> </w:t>
      </w:r>
      <w:r w:rsidR="0003120C" w:rsidRPr="00906573">
        <w:rPr>
          <w:rFonts w:ascii="Times New Roman" w:eastAsia="Times New Roman" w:hAnsi="Times New Roman" w:cs="B Nazanin" w:hint="cs"/>
          <w:sz w:val="28"/>
          <w:szCs w:val="28"/>
          <w:rtl/>
        </w:rPr>
        <w:t xml:space="preserve">بیرون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آ</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خطاب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رسد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صدا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پروردگار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مثل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موس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007C35F2" w:rsidRPr="00906573">
        <w:rPr>
          <w:rFonts w:ascii="Times New Roman" w:eastAsia="Times New Roman" w:hAnsi="Times New Roman" w:cs="B Nazanin" w:hint="cs"/>
          <w:sz w:val="28"/>
          <w:szCs w:val="28"/>
          <w:rtl/>
        </w:rPr>
        <w:t xml:space="preserve">علیه‌السلام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شنوند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آنجا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گوش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موسا</w:t>
      </w:r>
      <w:r w:rsidRPr="00906573">
        <w:rPr>
          <w:rFonts w:ascii="Times New Roman" w:eastAsia="Times New Roman" w:hAnsi="Times New Roman" w:cs="B Nazanin" w:hint="cs"/>
          <w:sz w:val="28"/>
          <w:szCs w:val="28"/>
          <w:rtl/>
        </w:rPr>
        <w:t>یی</w:t>
      </w:r>
      <w:r w:rsidR="004B2F91"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00F00E1D" w:rsidRPr="00906573">
        <w:rPr>
          <w:rFonts w:ascii="Times New Roman" w:eastAsia="Times New Roman" w:hAnsi="Times New Roman" w:cs="B Nazanin" w:hint="eastAsia"/>
          <w:sz w:val="28"/>
          <w:szCs w:val="28"/>
          <w:rtl/>
        </w:rPr>
        <w:t>شود</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نجا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نجا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گوش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اراده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صدا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00F00E1D" w:rsidRPr="00906573">
        <w:rPr>
          <w:rFonts w:ascii="Times New Roman" w:eastAsia="Times New Roman" w:hAnsi="Times New Roman" w:cs="B Nazanin" w:hint="eastAsia"/>
          <w:sz w:val="28"/>
          <w:szCs w:val="28"/>
          <w:rtl/>
        </w:rPr>
        <w:t>بشنود</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آنجا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00F00E1D"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00173DF9" w:rsidRPr="00906573">
        <w:rPr>
          <w:rFonts w:ascii="Times New Roman" w:eastAsia="Times New Roman" w:hAnsi="Times New Roman" w:cs="B Nazanin" w:hint="cs"/>
          <w:sz w:val="28"/>
          <w:szCs w:val="28"/>
          <w:rtl/>
        </w:rPr>
        <w:t xml:space="preserve">آنها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قبرها</w:t>
      </w:r>
      <w:r w:rsidRPr="00906573">
        <w:rPr>
          <w:rFonts w:ascii="Times New Roman" w:eastAsia="Times New Roman" w:hAnsi="Times New Roman" w:cs="B Nazanin"/>
          <w:sz w:val="28"/>
          <w:szCs w:val="28"/>
          <w:rtl/>
        </w:rPr>
        <w:t xml:space="preserve"> </w:t>
      </w:r>
      <w:r w:rsidR="00173DF9" w:rsidRPr="00906573">
        <w:rPr>
          <w:rFonts w:ascii="Times New Roman" w:eastAsia="Times New Roman" w:hAnsi="Times New Roman" w:cs="B Nazanin" w:hint="cs"/>
          <w:sz w:val="28"/>
          <w:szCs w:val="28"/>
          <w:rtl/>
        </w:rPr>
        <w:t xml:space="preserve">بیرون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آ</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نزد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أُزْلِفَتِ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اَلْجَنَّةُ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لِلْمُتَّقِ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الشعراء،</w:t>
      </w:r>
      <w:r w:rsidRPr="00906573">
        <w:rPr>
          <w:rFonts w:ascii="Times New Roman" w:eastAsia="Times New Roman" w:hAnsi="Times New Roman" w:cs="B Nazanin"/>
          <w:sz w:val="28"/>
          <w:szCs w:val="28"/>
          <w:rtl/>
        </w:rPr>
        <w:t xml:space="preserve"> 90</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00173DF9" w:rsidRPr="00906573">
        <w:rPr>
          <w:rFonts w:ascii="Times New Roman" w:eastAsia="Times New Roman" w:hAnsi="Times New Roman" w:cs="B Nazanin" w:hint="cs"/>
          <w:sz w:val="28"/>
          <w:szCs w:val="28"/>
          <w:rtl/>
        </w:rPr>
        <w:t>فرماید</w:t>
      </w:r>
      <w:r w:rsidRPr="00906573">
        <w:rPr>
          <w:rFonts w:ascii="Times New Roman" w:eastAsia="Times New Roman" w:hAnsi="Times New Roman" w:cs="B Nazanin"/>
          <w:sz w:val="28"/>
          <w:szCs w:val="28"/>
          <w:rtl/>
        </w:rPr>
        <w:t xml:space="preserve">: </w:t>
      </w:r>
      <w:r w:rsidR="004B2F91" w:rsidRPr="00906573">
        <w:rPr>
          <w:rFonts w:ascii="Times New Roman" w:eastAsia="Times New Roman" w:hAnsi="Times New Roman" w:cs="B Nazanin" w:hint="cs"/>
          <w:sz w:val="28"/>
          <w:szCs w:val="28"/>
          <w:rtl/>
        </w:rPr>
        <w:t>آ</w:t>
      </w:r>
      <w:r w:rsidRPr="00906573">
        <w:rPr>
          <w:rFonts w:ascii="Times New Roman" w:eastAsia="Times New Roman" w:hAnsi="Times New Roman" w:cs="B Nazanin" w:hint="eastAsia"/>
          <w:sz w:val="28"/>
          <w:szCs w:val="28"/>
          <w:rtl/>
        </w:rPr>
        <w:t>ن‌قدر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00173DF9" w:rsidRPr="00906573">
        <w:rPr>
          <w:rFonts w:ascii="Times New Roman" w:eastAsia="Times New Roman" w:hAnsi="Times New Roman" w:cs="B Nazanin" w:hint="cs"/>
          <w:sz w:val="28"/>
          <w:szCs w:val="28"/>
          <w:rtl/>
        </w:rPr>
        <w:t xml:space="preserve">ان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احترام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حرکت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جلو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آورم</w:t>
      </w:r>
      <w:r w:rsidRPr="00906573">
        <w:rPr>
          <w:rFonts w:ascii="Times New Roman" w:eastAsia="Times New Roman" w:hAnsi="Times New Roman" w:cs="B Nazanin"/>
          <w:sz w:val="28"/>
          <w:szCs w:val="28"/>
          <w:rtl/>
        </w:rPr>
        <w:t>: «</w:t>
      </w:r>
      <w:r w:rsidRPr="00906573">
        <w:rPr>
          <w:rFonts w:ascii="Times New Roman" w:eastAsia="Times New Roman" w:hAnsi="Times New Roman" w:cs="B Nazanin" w:hint="eastAsia"/>
          <w:sz w:val="28"/>
          <w:szCs w:val="28"/>
          <w:rtl/>
        </w:rPr>
        <w:t>ازلفت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الجنة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للمتق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استقبال</w:t>
      </w:r>
      <w:r w:rsidR="004B2F91"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مؤمن</w:t>
      </w:r>
      <w:r w:rsidR="004B2F91" w:rsidRPr="00906573">
        <w:rPr>
          <w:rFonts w:ascii="Times New Roman" w:eastAsia="Times New Roman" w:hAnsi="Times New Roman" w:cs="B Nazanin" w:hint="cs"/>
          <w:sz w:val="28"/>
          <w:szCs w:val="28"/>
          <w:rtl/>
        </w:rPr>
        <w:t>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سدرةالمنته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فاصله‌ات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بندگان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ن‌قدر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جلو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بندگان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مؤمن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00173DF9" w:rsidRPr="00906573">
        <w:rPr>
          <w:rFonts w:ascii="Times New Roman" w:eastAsia="Times New Roman" w:hAnsi="Times New Roman" w:cs="B Nazanin" w:hint="cs"/>
          <w:sz w:val="28"/>
          <w:szCs w:val="28"/>
          <w:rtl/>
        </w:rPr>
        <w:t xml:space="preserve">کنارت </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بعد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بندگانم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w:t>
      </w:r>
      <w:r w:rsidRPr="00906573">
        <w:rPr>
          <w:rFonts w:ascii="Times New Roman" w:eastAsia="Times New Roman" w:hAnsi="Times New Roman" w:cs="B Nazanin" w:hint="eastAsia"/>
          <w:sz w:val="28"/>
          <w:szCs w:val="28"/>
          <w:rtl/>
        </w:rPr>
        <w:t>اُدْخُلُوه</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بِسَلا</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الحجر،</w:t>
      </w:r>
      <w:r w:rsidRPr="00906573">
        <w:rPr>
          <w:rFonts w:ascii="Times New Roman" w:eastAsia="Times New Roman" w:hAnsi="Times New Roman" w:cs="B Nazanin"/>
          <w:sz w:val="28"/>
          <w:szCs w:val="28"/>
          <w:rtl/>
        </w:rPr>
        <w:t xml:space="preserve"> 46</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خطر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رنج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خواه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بود</w:t>
      </w:r>
      <w:r w:rsidRPr="00906573">
        <w:rPr>
          <w:rFonts w:ascii="Times New Roman" w:eastAsia="Times New Roman" w:hAnsi="Times New Roman" w:cs="B Nazanin"/>
          <w:sz w:val="28"/>
          <w:szCs w:val="28"/>
        </w:rPr>
        <w:t>.</w:t>
      </w:r>
      <w:r w:rsidR="0003120C"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ارزش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p>
    <w:p w:rsidR="0003120C" w:rsidRPr="00906573" w:rsidRDefault="0003120C"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t>جهانی شدنِ صدای اسلام</w:t>
      </w:r>
    </w:p>
    <w:p w:rsidR="008D77D2" w:rsidRPr="00906573" w:rsidRDefault="0003120C"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cs"/>
          <w:sz w:val="28"/>
          <w:szCs w:val="28"/>
          <w:rtl/>
        </w:rPr>
        <w:t xml:space="preserve">یک آیه </w:t>
      </w:r>
      <w:r w:rsidR="008D77D2" w:rsidRPr="00906573">
        <w:rPr>
          <w:rFonts w:ascii="Times New Roman" w:eastAsia="Times New Roman" w:hAnsi="Times New Roman" w:cs="B Nazanin" w:hint="eastAsia"/>
          <w:sz w:val="28"/>
          <w:szCs w:val="28"/>
          <w:rtl/>
        </w:rPr>
        <w:t>درباره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ارزش</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hint="cs"/>
          <w:sz w:val="28"/>
          <w:szCs w:val="28"/>
          <w:rtl/>
        </w:rPr>
        <w:t>،</w:t>
      </w:r>
      <w:r w:rsidR="004B2F91" w:rsidRPr="00906573">
        <w:rPr>
          <w:rFonts w:ascii="Times New Roman" w:eastAsia="Times New Roman" w:hAnsi="Times New Roman" w:cs="B Nazanin" w:hint="cs"/>
          <w:sz w:val="28"/>
          <w:szCs w:val="28"/>
          <w:rtl/>
        </w:rPr>
        <w:t xml:space="preserve"> این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بْتَغِ</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اَلْإِسْلا</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cs"/>
          <w:sz w:val="28"/>
          <w:szCs w:val="28"/>
          <w:rtl/>
        </w:rPr>
        <w:t>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ناً»</w:t>
      </w:r>
      <w:r w:rsidR="008D77D2" w:rsidRPr="00906573">
        <w:rPr>
          <w:rFonts w:ascii="Times New Roman" w:eastAsia="Times New Roman" w:hAnsi="Times New Roman" w:cs="B Nazanin"/>
          <w:sz w:val="28"/>
          <w:szCs w:val="28"/>
          <w:rtl/>
        </w:rPr>
        <w:t xml:space="preserve"> </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eastAsia"/>
          <w:sz w:val="28"/>
          <w:szCs w:val="28"/>
          <w:rtl/>
        </w:rPr>
        <w:t>آل‌عمران،</w:t>
      </w:r>
      <w:r w:rsidR="008D77D2" w:rsidRPr="00906573">
        <w:rPr>
          <w:rFonts w:ascii="Times New Roman" w:eastAsia="Times New Roman" w:hAnsi="Times New Roman" w:cs="B Nazanin"/>
          <w:sz w:val="28"/>
          <w:szCs w:val="28"/>
          <w:rtl/>
        </w:rPr>
        <w:t xml:space="preserve"> 85</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eastAsia"/>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کس</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4B2F91" w:rsidRPr="00906573">
        <w:rPr>
          <w:rFonts w:ascii="Times New Roman" w:eastAsia="Times New Roman" w:hAnsi="Times New Roman" w:cs="B Nazanin" w:hint="cs"/>
          <w:sz w:val="28"/>
          <w:szCs w:val="28"/>
          <w:rtl/>
        </w:rPr>
        <w:t>یگیر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باشد،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زمان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غمبر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حالا،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BC1C2D" w:rsidRPr="00906573">
        <w:rPr>
          <w:rFonts w:ascii="Times New Roman" w:eastAsia="Times New Roman" w:hAnsi="Times New Roman" w:cs="B Nazanin" w:hint="cs"/>
          <w:sz w:val="28"/>
          <w:szCs w:val="28"/>
          <w:rtl/>
        </w:rPr>
        <w:t xml:space="preserve">شخصی </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آمر</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کا</w:t>
      </w:r>
      <w:r w:rsidR="00BC1C2D" w:rsidRPr="00906573">
        <w:rPr>
          <w:rFonts w:ascii="Times New Roman" w:eastAsia="Times New Roman" w:hAnsi="Times New Roman" w:cs="B Nazanin" w:hint="cs"/>
          <w:sz w:val="28"/>
          <w:szCs w:val="28"/>
          <w:rtl/>
        </w:rPr>
        <w:t xml:space="preserve"> بر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سر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کار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آمده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خبر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دارد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گو</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مسلمان‌ها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وجودم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مخالفم؛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عن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گوش</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رس</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بالاخره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آدم‌ها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وارد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پرسند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آنها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گو</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4B2F91"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ز</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جهان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بساط</w:t>
      </w:r>
      <w:r w:rsidR="008D77D2"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eastAsia"/>
          <w:sz w:val="28"/>
          <w:szCs w:val="28"/>
          <w:rtl/>
        </w:rPr>
        <w:t>شما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برا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شه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جمع</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مثل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فرعون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hint="eastAsia"/>
          <w:sz w:val="28"/>
          <w:szCs w:val="28"/>
          <w:rtl/>
        </w:rPr>
        <w:t>گفت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آقا</w:t>
      </w:r>
      <w:r w:rsidR="008D77D2" w:rsidRPr="00906573">
        <w:rPr>
          <w:rFonts w:ascii="Times New Roman" w:eastAsia="Times New Roman" w:hAnsi="Times New Roman" w:cs="B Nazanin" w:hint="cs"/>
          <w:sz w:val="28"/>
          <w:szCs w:val="28"/>
          <w:rtl/>
        </w:rPr>
        <w:t>یی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منجم‌ها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گو</w:t>
      </w:r>
      <w:r w:rsidR="008D77D2" w:rsidRPr="00906573">
        <w:rPr>
          <w:rFonts w:ascii="Times New Roman" w:eastAsia="Times New Roman" w:hAnsi="Times New Roman" w:cs="B Nazanin" w:hint="cs"/>
          <w:sz w:val="28"/>
          <w:szCs w:val="28"/>
          <w:rtl/>
        </w:rPr>
        <w:t>یی</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وجود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آ</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sz w:val="28"/>
          <w:szCs w:val="28"/>
          <w:rtl/>
        </w:rPr>
        <w:t xml:space="preserve"> </w:t>
      </w:r>
      <w:r w:rsidR="00BC1C2D" w:rsidRPr="00906573">
        <w:rPr>
          <w:rFonts w:ascii="Times New Roman" w:eastAsia="Times New Roman" w:hAnsi="Times New Roman" w:cs="B Nazanin" w:hint="cs"/>
          <w:sz w:val="28"/>
          <w:szCs w:val="28"/>
          <w:rtl/>
        </w:rPr>
        <w:t>در</w:t>
      </w:r>
      <w:r w:rsidR="008D77D2" w:rsidRPr="00906573">
        <w:rPr>
          <w:rFonts w:ascii="Times New Roman" w:eastAsia="Times New Roman" w:hAnsi="Times New Roman" w:cs="B Nazanin" w:hint="eastAsia"/>
          <w:sz w:val="28"/>
          <w:szCs w:val="28"/>
          <w:rtl/>
        </w:rPr>
        <w:t>آخر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چه</w:t>
      </w:r>
      <w:r w:rsidR="00A675B2" w:rsidRPr="00906573">
        <w:rPr>
          <w:rFonts w:ascii="Times New Roman" w:eastAsia="Times New Roman" w:hAnsi="Times New Roman" w:cs="B Nazanin" w:hint="cs"/>
          <w:sz w:val="28"/>
          <w:szCs w:val="28"/>
          <w:rtl/>
        </w:rPr>
        <w:t xml:space="preserve"> </w:t>
      </w:r>
      <w:r w:rsidR="008D77D2" w:rsidRPr="00906573">
        <w:rPr>
          <w:rFonts w:ascii="Times New Roman" w:eastAsia="Times New Roman" w:hAnsi="Times New Roman" w:cs="B Nazanin" w:hint="eastAsia"/>
          <w:sz w:val="28"/>
          <w:szCs w:val="28"/>
          <w:rtl/>
        </w:rPr>
        <w:t>کار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گفتند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وقت</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بساطت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دهد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چ‌چ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ز</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گذارد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بماند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پرسند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برا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گاه</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دارد؟</w:t>
      </w:r>
      <w:r w:rsidR="00A675B2" w:rsidRPr="00906573">
        <w:rPr>
          <w:rFonts w:ascii="Times New Roman" w:eastAsia="Times New Roman" w:hAnsi="Times New Roman" w:cs="B Nazanin" w:hint="cs"/>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آنها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گو</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هود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ت</w:t>
      </w:r>
      <w:r w:rsidR="00A675B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صه</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ون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ست</w:t>
      </w:r>
      <w:r w:rsidR="00A675B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مس</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ح</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ت</w:t>
      </w:r>
      <w:r w:rsidR="00A675B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هود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مسلک</w:t>
      </w:r>
      <w:r w:rsidR="00A675B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لائ</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گاوپرست</w:t>
      </w:r>
      <w:r w:rsidR="008D77D2" w:rsidRPr="00906573">
        <w:rPr>
          <w:rFonts w:ascii="Times New Roman" w:eastAsia="Times New Roman" w:hAnsi="Times New Roman" w:cs="B Nazanin" w:hint="cs"/>
          <w:sz w:val="28"/>
          <w:szCs w:val="28"/>
          <w:rtl/>
        </w:rPr>
        <w:t>یِ</w:t>
      </w:r>
      <w:r w:rsidR="00BC1C2D"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ل</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ارد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هند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بت‌پرست</w:t>
      </w:r>
      <w:r w:rsidR="00A675B2" w:rsidRPr="00906573">
        <w:rPr>
          <w:rFonts w:ascii="Times New Roman" w:eastAsia="Times New Roman" w:hAnsi="Times New Roman" w:cs="B Nazanin" w:hint="cs"/>
          <w:sz w:val="28"/>
          <w:szCs w:val="28"/>
          <w:rtl/>
        </w:rPr>
        <w:t>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ژاپن،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جمع</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جهان</w:t>
      </w:r>
      <w:r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شود</w:t>
      </w:r>
      <w:r w:rsidR="008D77D2" w:rsidRPr="00906573">
        <w:rPr>
          <w:rFonts w:ascii="Times New Roman" w:eastAsia="Times New Roman" w:hAnsi="Times New Roman" w:cs="B Nazanin"/>
          <w:sz w:val="28"/>
          <w:szCs w:val="28"/>
          <w:rtl/>
        </w:rPr>
        <w:t>: «</w:t>
      </w:r>
      <w:r w:rsidR="008D77D2" w:rsidRPr="00906573">
        <w:rPr>
          <w:rFonts w:ascii="Times New Roman" w:eastAsia="Times New Roman" w:hAnsi="Times New Roman" w:cs="B Nazanin" w:hint="eastAsia"/>
          <w:sz w:val="28"/>
          <w:szCs w:val="28"/>
          <w:rtl/>
        </w:rPr>
        <w:t>کُلُّه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لله</w:t>
      </w:r>
      <w:r w:rsidR="00A675B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hint="eastAsia"/>
          <w:sz w:val="28"/>
          <w:szCs w:val="28"/>
          <w:rtl/>
        </w:rPr>
        <w:t>»</w:t>
      </w:r>
      <w:r w:rsidR="008D77D2"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در نتیجه،</w:t>
      </w:r>
      <w:r w:rsidR="008D77D2" w:rsidRPr="00906573">
        <w:rPr>
          <w:rFonts w:ascii="Times New Roman" w:eastAsia="Times New Roman" w:hAnsi="Times New Roman" w:cs="B Nazanin"/>
          <w:sz w:val="28"/>
          <w:szCs w:val="28"/>
          <w:rtl/>
        </w:rPr>
        <w:t xml:space="preserve"> </w:t>
      </w:r>
      <w:r w:rsidR="00BC1C2D" w:rsidRPr="00906573">
        <w:rPr>
          <w:rFonts w:ascii="Times New Roman" w:eastAsia="Times New Roman" w:hAnsi="Times New Roman" w:cs="B Nazanin" w:hint="cs"/>
          <w:sz w:val="28"/>
          <w:szCs w:val="28"/>
          <w:rtl/>
        </w:rPr>
        <w:t>آنها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مقابل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A675B2"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طاقت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آورند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پس</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صدا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همه‌جا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رس</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Pr>
        <w:t>.</w:t>
      </w:r>
    </w:p>
    <w:p w:rsidR="0003120C" w:rsidRPr="00906573" w:rsidRDefault="0003120C" w:rsidP="001776EE">
      <w:pPr>
        <w:pStyle w:val="Heading2"/>
        <w:bidi/>
        <w:rPr>
          <w:rFonts w:eastAsia="Times New Roman" w:cs="B Nazanin"/>
          <w:color w:val="auto"/>
          <w:sz w:val="28"/>
          <w:szCs w:val="28"/>
        </w:rPr>
      </w:pPr>
      <w:r w:rsidRPr="00906573">
        <w:rPr>
          <w:rFonts w:eastAsia="Times New Roman" w:cs="B Nazanin" w:hint="cs"/>
          <w:color w:val="auto"/>
          <w:sz w:val="28"/>
          <w:szCs w:val="28"/>
          <w:rtl/>
        </w:rPr>
        <w:t>ارزش دین</w:t>
      </w:r>
    </w:p>
    <w:p w:rsidR="00A675B2" w:rsidRPr="00906573" w:rsidRDefault="00A675B2" w:rsidP="001776EE">
      <w:pPr>
        <w:bidi/>
        <w:spacing w:after="200" w:line="276" w:lineRule="auto"/>
        <w:jc w:val="both"/>
        <w:rPr>
          <w:rFonts w:ascii="Times New Roman" w:eastAsia="Times New Roman" w:hAnsi="Times New Roman" w:cs="B Nazanin"/>
          <w:sz w:val="28"/>
          <w:szCs w:val="28"/>
          <w:rtl/>
        </w:rPr>
      </w:pPr>
      <w:r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بتغ»،</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ابتغا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عن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دنبال‌کردن،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جو</w:t>
      </w:r>
      <w:r w:rsidR="008D77D2" w:rsidRPr="00906573">
        <w:rPr>
          <w:rFonts w:ascii="Times New Roman" w:eastAsia="Times New Roman" w:hAnsi="Times New Roman" w:cs="B Nazanin" w:hint="cs"/>
          <w:sz w:val="28"/>
          <w:szCs w:val="28"/>
          <w:rtl/>
        </w:rPr>
        <w:t>یی‌</w:t>
      </w:r>
      <w:r w:rsidR="008D77D2" w:rsidRPr="00906573">
        <w:rPr>
          <w:rFonts w:ascii="Times New Roman" w:eastAsia="Times New Roman" w:hAnsi="Times New Roman" w:cs="B Nazanin" w:hint="eastAsia"/>
          <w:sz w:val="28"/>
          <w:szCs w:val="28"/>
          <w:rtl/>
        </w:rPr>
        <w:t>کردن،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طلب</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خواستن</w:t>
      </w:r>
      <w:r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بتغ</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بالاخره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خداست،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طرح</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پروردگار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برا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آبادکردن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آخرت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مردم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بعد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کنار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124</w:t>
      </w:r>
      <w:r w:rsidR="008D77D2" w:rsidRPr="00906573">
        <w:rPr>
          <w:rFonts w:ascii="Times New Roman" w:eastAsia="Times New Roman" w:hAnsi="Times New Roman" w:cs="B Nazanin" w:hint="eastAsia"/>
          <w:sz w:val="28"/>
          <w:szCs w:val="28"/>
          <w:rtl/>
        </w:rPr>
        <w:t>هزار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غمبر،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دوازده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امام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هزاران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عالم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ربان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کوش</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زحمت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کش</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دند</w:t>
      </w:r>
      <w:r w:rsidR="00BC1C2D" w:rsidRPr="00906573">
        <w:rPr>
          <w:rFonts w:ascii="Times New Roman" w:eastAsia="Times New Roman" w:hAnsi="Times New Roman" w:cs="B Nazanin" w:hint="cs"/>
          <w:sz w:val="28"/>
          <w:szCs w:val="28"/>
          <w:rtl/>
        </w:rPr>
        <w:t xml:space="preserve"> 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کشته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شدند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برا</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خدا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ارزان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تمام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نشده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بتغ</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فَلَنْ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قْبَلَ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مِنْهُ»</w:t>
      </w:r>
      <w:r w:rsidR="008D77D2" w:rsidRPr="00906573">
        <w:rPr>
          <w:rFonts w:ascii="Times New Roman" w:eastAsia="Times New Roman" w:hAnsi="Times New Roman" w:cs="B Nazanin"/>
          <w:sz w:val="28"/>
          <w:szCs w:val="28"/>
          <w:rtl/>
        </w:rPr>
        <w:t xml:space="preserve"> </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eastAsia"/>
          <w:sz w:val="28"/>
          <w:szCs w:val="28"/>
          <w:rtl/>
        </w:rPr>
        <w:t>آل‌عمران،</w:t>
      </w:r>
      <w:r w:rsidR="008D77D2" w:rsidRPr="00906573">
        <w:rPr>
          <w:rFonts w:ascii="Times New Roman" w:eastAsia="Times New Roman" w:hAnsi="Times New Roman" w:cs="B Nazanin"/>
          <w:sz w:val="28"/>
          <w:szCs w:val="28"/>
          <w:rtl/>
        </w:rPr>
        <w:t xml:space="preserve"> 85</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eastAsia"/>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lastRenderedPageBreak/>
        <w:t>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مردم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قبول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کنم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چرا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قبول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نم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کند؟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چون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اسلام،</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هرچه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03120C" w:rsidRPr="00906573">
        <w:rPr>
          <w:rFonts w:ascii="Times New Roman" w:eastAsia="Times New Roman" w:hAnsi="Times New Roman" w:cs="B Nazanin" w:hint="cs"/>
          <w:sz w:val="28"/>
          <w:szCs w:val="28"/>
          <w:rtl/>
        </w:rPr>
        <w:t xml:space="preserve">غیر الهی </w:t>
      </w:r>
      <w:r w:rsidR="008D77D2" w:rsidRPr="00906573">
        <w:rPr>
          <w:rFonts w:ascii="Times New Roman" w:eastAsia="Times New Roman" w:hAnsi="Times New Roman" w:cs="B Nazanin" w:hint="eastAsia"/>
          <w:sz w:val="28"/>
          <w:szCs w:val="28"/>
          <w:rtl/>
        </w:rPr>
        <w:t>در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کره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زم</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بوده،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پوچ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باطل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أَنَّ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cs"/>
          <w:sz w:val="28"/>
          <w:szCs w:val="28"/>
          <w:rtl/>
        </w:rPr>
        <w:t>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دْعُونَ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دُونِهِ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اَلْب</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cs"/>
          <w:sz w:val="28"/>
          <w:szCs w:val="28"/>
          <w:rtl/>
        </w:rPr>
        <w:t>اطِلُ»</w:t>
      </w:r>
      <w:r w:rsidR="008D77D2" w:rsidRPr="00906573">
        <w:rPr>
          <w:rFonts w:ascii="Times New Roman" w:eastAsia="Times New Roman" w:hAnsi="Times New Roman" w:cs="B Nazanin"/>
          <w:sz w:val="28"/>
          <w:szCs w:val="28"/>
          <w:rtl/>
        </w:rPr>
        <w:t xml:space="preserve"> </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eastAsia"/>
          <w:sz w:val="28"/>
          <w:szCs w:val="28"/>
          <w:rtl/>
        </w:rPr>
        <w:t>لقمان،</w:t>
      </w:r>
      <w:r w:rsidR="008D77D2" w:rsidRPr="00906573">
        <w:rPr>
          <w:rFonts w:ascii="Times New Roman" w:eastAsia="Times New Roman" w:hAnsi="Times New Roman" w:cs="B Nazanin"/>
          <w:sz w:val="28"/>
          <w:szCs w:val="28"/>
          <w:rtl/>
        </w:rPr>
        <w:t xml:space="preserve"> 30</w:t>
      </w:r>
      <w:r w:rsidR="008D77D2" w:rsidRPr="00906573">
        <w:rPr>
          <w:rFonts w:ascii="Sakkal Majalla" w:eastAsia="Times New Roman" w:hAnsi="Sakkal Majalla" w:cs="Sakkal Majalla" w:hint="cs"/>
          <w:sz w:val="28"/>
          <w:szCs w:val="28"/>
          <w:rtl/>
        </w:rPr>
        <w:t>﴾</w:t>
      </w:r>
      <w:r w:rsidR="008D77D2" w:rsidRPr="00906573">
        <w:rPr>
          <w:rFonts w:ascii="Times New Roman" w:eastAsia="Times New Roman" w:hAnsi="Times New Roman" w:cs="B Nazanin" w:hint="eastAsia"/>
          <w:sz w:val="28"/>
          <w:szCs w:val="28"/>
          <w:rtl/>
        </w:rPr>
        <w:t>،</w:t>
      </w:r>
      <w:r w:rsidR="008D77D2" w:rsidRPr="00906573">
        <w:rPr>
          <w:rFonts w:ascii="Times New Roman" w:eastAsia="Times New Roman" w:hAnsi="Times New Roman" w:cs="B Nazanin"/>
          <w:sz w:val="28"/>
          <w:szCs w:val="28"/>
          <w:rtl/>
        </w:rPr>
        <w:t xml:space="preserve"> </w:t>
      </w:r>
      <w:r w:rsidR="0003120C" w:rsidRPr="00906573">
        <w:rPr>
          <w:rFonts w:ascii="Times New Roman" w:eastAsia="Times New Roman" w:hAnsi="Times New Roman" w:cs="B Nazanin" w:hint="cs"/>
          <w:sz w:val="28"/>
          <w:szCs w:val="28"/>
          <w:rtl/>
        </w:rPr>
        <w:t>خدا هم می</w:t>
      </w:r>
      <w:r w:rsidR="0003120C" w:rsidRPr="00906573">
        <w:rPr>
          <w:rFonts w:ascii="Times New Roman" w:eastAsia="Times New Roman" w:hAnsi="Times New Roman" w:cs="B Nazanin" w:hint="cs"/>
          <w:sz w:val="28"/>
          <w:szCs w:val="28"/>
          <w:rtl/>
          <w:cs/>
        </w:rPr>
        <w:t xml:space="preserve">‎فرماید: </w:t>
      </w:r>
      <w:r w:rsidR="008D77D2" w:rsidRPr="00906573">
        <w:rPr>
          <w:rFonts w:ascii="Times New Roman" w:eastAsia="Times New Roman" w:hAnsi="Times New Roman" w:cs="B Nazanin" w:hint="eastAsia"/>
          <w:sz w:val="28"/>
          <w:szCs w:val="28"/>
          <w:rtl/>
        </w:rPr>
        <w:t>به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هر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عبادت</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غ</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ر</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از</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عبادت</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رو</w:t>
      </w:r>
      <w:r w:rsidR="00BC1C2D"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اور</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باطل</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hint="cs"/>
          <w:sz w:val="28"/>
          <w:szCs w:val="28"/>
          <w:rtl/>
        </w:rPr>
        <w:t>:</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و</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ما</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cs"/>
          <w:sz w:val="28"/>
          <w:szCs w:val="28"/>
          <w:rtl/>
        </w:rPr>
        <w:t>ی</w:t>
      </w:r>
      <w:r w:rsidR="008D77D2" w:rsidRPr="00906573">
        <w:rPr>
          <w:rFonts w:ascii="Times New Roman" w:eastAsia="Times New Roman" w:hAnsi="Times New Roman" w:cs="B Nazanin" w:hint="eastAsia"/>
          <w:sz w:val="28"/>
          <w:szCs w:val="28"/>
          <w:rtl/>
        </w:rPr>
        <w:t>دعون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من</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دونه</w:t>
      </w:r>
      <w:r w:rsidR="008D77D2" w:rsidRPr="00906573">
        <w:rPr>
          <w:rFonts w:ascii="Times New Roman" w:eastAsia="Times New Roman" w:hAnsi="Times New Roman" w:cs="B Nazanin"/>
          <w:sz w:val="28"/>
          <w:szCs w:val="28"/>
          <w:rtl/>
        </w:rPr>
        <w:t xml:space="preserve"> </w:t>
      </w:r>
      <w:r w:rsidR="008D77D2" w:rsidRPr="00906573">
        <w:rPr>
          <w:rFonts w:ascii="Times New Roman" w:eastAsia="Times New Roman" w:hAnsi="Times New Roman" w:cs="B Nazanin" w:hint="eastAsia"/>
          <w:sz w:val="28"/>
          <w:szCs w:val="28"/>
          <w:rtl/>
        </w:rPr>
        <w:t>الباطل</w:t>
      </w:r>
      <w:r w:rsidRPr="00906573">
        <w:rPr>
          <w:rFonts w:ascii="Times New Roman" w:eastAsia="Times New Roman" w:hAnsi="Times New Roman" w:cs="B Nazanin" w:hint="cs"/>
          <w:sz w:val="28"/>
          <w:szCs w:val="28"/>
          <w:rtl/>
        </w:rPr>
        <w:t>.»</w:t>
      </w:r>
    </w:p>
    <w:p w:rsidR="008D77D2" w:rsidRPr="00906573" w:rsidRDefault="008D77D2" w:rsidP="001776EE">
      <w:pPr>
        <w:bidi/>
        <w:spacing w:after="200" w:line="276" w:lineRule="auto"/>
        <w:jc w:val="both"/>
        <w:rPr>
          <w:rFonts w:ascii="Times New Roman" w:eastAsia="Times New Roman" w:hAnsi="Times New Roman" w:cs="B Nazanin"/>
          <w:sz w:val="28"/>
          <w:szCs w:val="28"/>
        </w:rPr>
      </w:pPr>
      <w:r w:rsidRPr="00906573">
        <w:rPr>
          <w:rFonts w:ascii="Times New Roman" w:eastAsia="Times New Roman" w:hAnsi="Times New Roman" w:cs="B Nazanin" w:hint="eastAsia"/>
          <w:sz w:val="28"/>
          <w:szCs w:val="28"/>
          <w:rtl/>
        </w:rPr>
        <w:t>کس</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غ</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اسلام</w:t>
      </w:r>
      <w:r w:rsidR="00A675B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بپذ</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قبل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ابداً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قبول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کنم</w:t>
      </w:r>
      <w:r w:rsidR="00A675B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اَلْآخِرَةِ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اَلْخ</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اسِرِی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آل‌عمران،</w:t>
      </w:r>
      <w:r w:rsidRPr="00906573">
        <w:rPr>
          <w:rFonts w:ascii="Times New Roman" w:eastAsia="Times New Roman" w:hAnsi="Times New Roman" w:cs="B Nazanin"/>
          <w:sz w:val="28"/>
          <w:szCs w:val="28"/>
          <w:rtl/>
        </w:rPr>
        <w:t xml:space="preserve"> 85</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خسران‌د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ده‌هاست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کلمه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خسران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ضرر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فرق</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لغات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عرب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ل</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گسترده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hint="eastAsia"/>
          <w:sz w:val="28"/>
          <w:szCs w:val="28"/>
          <w:rtl/>
        </w:rPr>
        <w:t>خش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ة</w:t>
      </w:r>
      <w:r w:rsidR="00A675B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00A675B2"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‌معن</w:t>
      </w:r>
      <w:r w:rsidR="00A675B2"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ترس</w:t>
      </w:r>
      <w:r w:rsidR="00A675B2" w:rsidRPr="00906573">
        <w:rPr>
          <w:rFonts w:ascii="Times New Roman" w:eastAsia="Times New Roman" w:hAnsi="Times New Roman" w:cs="B Nazanin" w:hint="cs"/>
          <w:sz w:val="28"/>
          <w:szCs w:val="28"/>
          <w:rtl/>
        </w:rPr>
        <w:t xml:space="preserve"> است</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00A675B2"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‌معن</w:t>
      </w:r>
      <w:r w:rsidR="00A675B2"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ترس</w:t>
      </w:r>
      <w:r w:rsidR="00A675B2" w:rsidRPr="00906573">
        <w:rPr>
          <w:rFonts w:ascii="Times New Roman" w:eastAsia="Times New Roman" w:hAnsi="Times New Roman" w:cs="B Nazanin" w:hint="cs"/>
          <w:sz w:val="28"/>
          <w:szCs w:val="28"/>
          <w:rtl/>
        </w:rPr>
        <w:t xml:space="preserve"> است</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رهبت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00A675B2"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معن</w:t>
      </w:r>
      <w:r w:rsidR="00A675B2"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ترس</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سه‌</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کلمه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تفاوت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w:t>
      </w:r>
      <w:r w:rsidR="00A675B2" w:rsidRPr="00906573">
        <w:rPr>
          <w:rFonts w:ascii="Times New Roman" w:eastAsia="Times New Roman" w:hAnsi="Times New Roman" w:cs="B Nazanin" w:hint="cs"/>
          <w:sz w:val="28"/>
          <w:szCs w:val="28"/>
          <w:rtl/>
        </w:rPr>
        <w:t>ن</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ترس</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خطر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اَلرَّحْم</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بِالْغَ</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ق،</w:t>
      </w:r>
      <w:r w:rsidRPr="00906573">
        <w:rPr>
          <w:rFonts w:ascii="Times New Roman" w:eastAsia="Times New Roman" w:hAnsi="Times New Roman" w:cs="B Nazanin"/>
          <w:sz w:val="28"/>
          <w:szCs w:val="28"/>
          <w:rtl/>
        </w:rPr>
        <w:t xml:space="preserve"> 33</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مراقبت،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محافظت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ان‌کردن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حفظ‌</w:t>
      </w:r>
      <w:r w:rsidR="00BC1C2D"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نمودن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همراه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دلهره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واهمه،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 xml:space="preserve">به </w:t>
      </w:r>
      <w:r w:rsidRPr="00906573">
        <w:rPr>
          <w:rFonts w:ascii="Times New Roman" w:eastAsia="Times New Roman" w:hAnsi="Times New Roman" w:cs="B Nazanin" w:hint="eastAsia"/>
          <w:sz w:val="28"/>
          <w:szCs w:val="28"/>
          <w:rtl/>
        </w:rPr>
        <w:t>معن</w:t>
      </w:r>
      <w:r w:rsidR="00A675B2" w:rsidRPr="00906573">
        <w:rPr>
          <w:rFonts w:ascii="Times New Roman" w:eastAsia="Times New Roman" w:hAnsi="Times New Roman" w:cs="B Nazanin" w:hint="cs"/>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خش</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غ</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خوف</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Pr>
        <w:t>.</w:t>
      </w:r>
    </w:p>
    <w:p w:rsidR="008D77D2" w:rsidRPr="00906573" w:rsidRDefault="008D77D2" w:rsidP="001776EE">
      <w:pPr>
        <w:bidi/>
        <w:spacing w:after="200" w:line="276" w:lineRule="auto"/>
        <w:jc w:val="both"/>
        <w:rPr>
          <w:rFonts w:ascii="Times New Roman" w:eastAsia="Times New Roman" w:hAnsi="Times New Roman" w:cs="B Nazanin"/>
          <w:sz w:val="28"/>
          <w:szCs w:val="28"/>
        </w:rPr>
      </w:pPr>
      <w:r w:rsidRPr="00906573">
        <w:rPr>
          <w:rFonts w:ascii="Times New Roman" w:eastAsia="Times New Roman" w:hAnsi="Times New Roman" w:cs="B Nazanin" w:hint="eastAsia"/>
          <w:sz w:val="28"/>
          <w:szCs w:val="28"/>
          <w:rtl/>
        </w:rPr>
        <w:t>خسران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کلمه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ضرر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قرآن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خسران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هست</w:t>
      </w:r>
      <w:r w:rsidR="00A675B2" w:rsidRPr="00906573">
        <w:rPr>
          <w:rFonts w:ascii="Times New Roman" w:eastAsia="Times New Roman" w:hAnsi="Times New Roman" w:cs="B Nazanin" w:hint="cs"/>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الاخرة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الخاسر</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عن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سرما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وجود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تباه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کرده‌اند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چه‌چ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ز</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بعد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هفتاد</w:t>
      </w:r>
      <w:r w:rsidR="00A675B2"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sz w:val="28"/>
          <w:szCs w:val="28"/>
          <w:rtl/>
        </w:rPr>
        <w:t>-</w:t>
      </w:r>
      <w:r w:rsidR="00A675B2" w:rsidRPr="00906573">
        <w:rPr>
          <w:rFonts w:ascii="Times New Roman" w:eastAsia="Times New Roman" w:hAnsi="Times New Roman" w:cs="B Nazanin" w:hint="cs"/>
          <w:sz w:val="28"/>
          <w:szCs w:val="28"/>
          <w:rtl/>
        </w:rPr>
        <w:t xml:space="preserve"> </w:t>
      </w:r>
      <w:r w:rsidRPr="00906573">
        <w:rPr>
          <w:rFonts w:ascii="Times New Roman" w:eastAsia="Times New Roman" w:hAnsi="Times New Roman" w:cs="B Nazanin" w:hint="eastAsia"/>
          <w:sz w:val="28"/>
          <w:szCs w:val="28"/>
          <w:rtl/>
        </w:rPr>
        <w:t>هشتادسال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عمر</w:t>
      </w:r>
      <w:r w:rsidR="00BC1C2D" w:rsidRPr="00906573">
        <w:rPr>
          <w:rFonts w:ascii="Times New Roman" w:eastAsia="Times New Roman" w:hAnsi="Times New Roman" w:cs="B Nazanin" w:hint="cs"/>
          <w:sz w:val="28"/>
          <w:szCs w:val="28"/>
          <w:rtl/>
        </w:rPr>
        <w:t xml:space="preserve"> باقی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مانده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اسکلت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مقداری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پوست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گوشت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پروردگار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فرما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اسکلت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دستشان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چ‌چ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فَک</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انُوا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لِجَهَنَّمَ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حَطَباً»</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الجن،</w:t>
      </w:r>
      <w:r w:rsidRPr="00906573">
        <w:rPr>
          <w:rFonts w:ascii="Times New Roman" w:eastAsia="Times New Roman" w:hAnsi="Times New Roman" w:cs="B Nazanin"/>
          <w:sz w:val="28"/>
          <w:szCs w:val="28"/>
          <w:rtl/>
        </w:rPr>
        <w:t xml:space="preserve"> 15</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زم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دوزخ</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ارزش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انسان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زم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دوزخ</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شود،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آدم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کرامتش</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خلفا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پادشاهان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بعد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غمبر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فتوحات،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جهاد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بفروشد،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حفظ</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کند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آخرت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Pr>
        <w:t>.</w:t>
      </w:r>
    </w:p>
    <w:p w:rsidR="00C97705" w:rsidRPr="00906573" w:rsidRDefault="00C97705" w:rsidP="001776EE">
      <w:pPr>
        <w:pStyle w:val="Heading2"/>
        <w:bidi/>
        <w:rPr>
          <w:rFonts w:eastAsia="Times New Roman" w:cs="B Nazanin"/>
          <w:color w:val="auto"/>
          <w:sz w:val="28"/>
          <w:szCs w:val="28"/>
          <w:rtl/>
        </w:rPr>
      </w:pPr>
      <w:r w:rsidRPr="00906573">
        <w:rPr>
          <w:rFonts w:eastAsia="Times New Roman" w:cs="B Nazanin" w:hint="cs"/>
          <w:color w:val="auto"/>
          <w:sz w:val="28"/>
          <w:szCs w:val="28"/>
          <w:rtl/>
        </w:rPr>
        <w:t>توصیفی از بهشت</w:t>
      </w:r>
    </w:p>
    <w:p w:rsidR="008D77D2" w:rsidRPr="00906573" w:rsidRDefault="008D77D2" w:rsidP="00823B6A">
      <w:pPr>
        <w:bidi/>
        <w:spacing w:after="200" w:line="276" w:lineRule="auto"/>
        <w:jc w:val="both"/>
        <w:rPr>
          <w:rFonts w:ascii="Times New Roman" w:eastAsia="Times New Roman" w:hAnsi="Times New Roman" w:cs="B Nazanin"/>
          <w:sz w:val="28"/>
          <w:szCs w:val="28"/>
        </w:rPr>
      </w:pP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آخرت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چقدر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عج</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پروردگار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فرما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گو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شو</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سلامتتان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تأم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تتان،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به‌محض</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سلام‌کردن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برعهده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00BC1C2D" w:rsidRPr="00906573">
        <w:rPr>
          <w:rFonts w:ascii="Times New Roman" w:eastAsia="Times New Roman" w:hAnsi="Times New Roman" w:cs="B Nazanin" w:hint="cs"/>
          <w:sz w:val="28"/>
          <w:szCs w:val="28"/>
          <w:rtl/>
        </w:rPr>
        <w:t>کننده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است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خانه‌ام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نشسته‌ام،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بچه‌ام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آ</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احترام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 xml:space="preserve">وقتی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مغازه</w:t>
      </w:r>
      <w:r w:rsidRPr="00906573">
        <w:rPr>
          <w:rFonts w:ascii="Times New Roman" w:eastAsia="Times New Roman" w:hAnsi="Times New Roman" w:cs="B Nazanin"/>
          <w:sz w:val="28"/>
          <w:szCs w:val="28"/>
          <w:rtl/>
        </w:rPr>
        <w:t xml:space="preserve"> </w:t>
      </w:r>
      <w:r w:rsidR="00BC1C2D" w:rsidRPr="00906573">
        <w:rPr>
          <w:rFonts w:ascii="Times New Roman" w:eastAsia="Times New Roman" w:hAnsi="Times New Roman" w:cs="B Nazanin" w:hint="cs"/>
          <w:sz w:val="28"/>
          <w:szCs w:val="28"/>
          <w:rtl/>
        </w:rPr>
        <w:t xml:space="preserve">کسی </w:t>
      </w:r>
      <w:r w:rsidRPr="00906573">
        <w:rPr>
          <w:rFonts w:ascii="Times New Roman" w:eastAsia="Times New Roman" w:hAnsi="Times New Roman" w:cs="B Nazanin"/>
          <w:sz w:val="28"/>
          <w:szCs w:val="28"/>
          <w:rtl/>
        </w:rPr>
        <w:t xml:space="preserve"> </w:t>
      </w:r>
      <w:r w:rsidR="00A675B2" w:rsidRPr="00906573">
        <w:rPr>
          <w:rFonts w:ascii="Times New Roman" w:eastAsia="Times New Roman" w:hAnsi="Times New Roman" w:cs="B Nazanin" w:hint="cs"/>
          <w:sz w:val="28"/>
          <w:szCs w:val="28"/>
          <w:rtl/>
        </w:rPr>
        <w:t>وارد می‌شوم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کار</w:t>
      </w:r>
      <w:r w:rsidR="00BC1C2D"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دارم،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ها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وقت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خداوند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متعال</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فرصت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چون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در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روا</w:t>
      </w:r>
      <w:r w:rsidR="00823B6A" w:rsidRPr="00906573">
        <w:rPr>
          <w:rFonts w:ascii="Times New Roman" w:eastAsia="Times New Roman" w:hAnsi="Times New Roman" w:cs="B Nazanin" w:hint="cs"/>
          <w:sz w:val="28"/>
          <w:szCs w:val="28"/>
          <w:rtl/>
        </w:rPr>
        <w:t xml:space="preserve">یت </w:t>
      </w:r>
      <w:r w:rsidR="00A675B2" w:rsidRPr="00906573">
        <w:rPr>
          <w:rFonts w:ascii="Times New Roman" w:eastAsia="Times New Roman" w:hAnsi="Times New Roman" w:cs="B Nazanin" w:hint="cs"/>
          <w:sz w:val="28"/>
          <w:szCs w:val="28"/>
          <w:rtl/>
        </w:rPr>
        <w:t xml:space="preserve"> است:</w:t>
      </w:r>
      <w:r w:rsidRPr="00906573">
        <w:rPr>
          <w:rFonts w:ascii="Times New Roman" w:eastAsia="Times New Roman" w:hAnsi="Times New Roman" w:cs="B Nazanin"/>
          <w:sz w:val="28"/>
          <w:szCs w:val="28"/>
          <w:rtl/>
        </w:rPr>
        <w:t xml:space="preserve"> </w:t>
      </w:r>
      <w:r w:rsidR="00823B6A" w:rsidRPr="00906573">
        <w:rPr>
          <w:rFonts w:ascii="Times New Roman" w:eastAsia="Times New Roman" w:hAnsi="Times New Roman" w:cs="B Nazanin" w:hint="cs"/>
          <w:sz w:val="28"/>
          <w:szCs w:val="28"/>
          <w:rtl/>
        </w:rPr>
        <w:t xml:space="preserve">وقتی </w:t>
      </w:r>
      <w:r w:rsidR="00823B6A" w:rsidRPr="00906573">
        <w:rPr>
          <w:rFonts w:ascii="Times New Roman" w:eastAsia="Times New Roman" w:hAnsi="Times New Roman" w:cs="B Nazanin" w:hint="eastAsia"/>
          <w:sz w:val="28"/>
          <w:szCs w:val="28"/>
          <w:rtl/>
        </w:rPr>
        <w:t>وارد</w:t>
      </w:r>
      <w:r w:rsidR="00823B6A" w:rsidRPr="00906573">
        <w:rPr>
          <w:rFonts w:ascii="Times New Roman" w:eastAsia="Times New Roman" w:hAnsi="Times New Roman" w:cs="B Nazanin" w:hint="cs"/>
          <w:sz w:val="28"/>
          <w:szCs w:val="28"/>
          <w:rtl/>
        </w:rPr>
        <w:t xml:space="preserve"> خانه</w:t>
      </w:r>
      <w:r w:rsidR="00823B6A" w:rsidRPr="00906573">
        <w:rPr>
          <w:rFonts w:ascii="Times New Roman" w:eastAsia="Times New Roman" w:hAnsi="Times New Roman" w:cs="B Nazanin"/>
          <w:sz w:val="28"/>
          <w:szCs w:val="28"/>
          <w:rtl/>
        </w:rPr>
        <w:t xml:space="preserve"> </w:t>
      </w:r>
      <w:r w:rsidR="00823B6A" w:rsidRPr="00906573">
        <w:rPr>
          <w:rFonts w:ascii="Times New Roman" w:eastAsia="Times New Roman" w:hAnsi="Times New Roman" w:cs="B Nazanin" w:hint="eastAsia"/>
          <w:sz w:val="28"/>
          <w:szCs w:val="28"/>
          <w:rtl/>
        </w:rPr>
        <w:t>شد</w:t>
      </w:r>
      <w:r w:rsidR="00823B6A" w:rsidRPr="00906573">
        <w:rPr>
          <w:rFonts w:ascii="Times New Roman" w:eastAsia="Times New Roman" w:hAnsi="Times New Roman" w:cs="B Nazanin" w:hint="cs"/>
          <w:sz w:val="28"/>
          <w:szCs w:val="28"/>
          <w:rtl/>
        </w:rPr>
        <w:t>ی</w:t>
      </w:r>
      <w:r w:rsidR="00823B6A" w:rsidRPr="00906573">
        <w:rPr>
          <w:rFonts w:ascii="Times New Roman" w:eastAsia="Times New Roman" w:hAnsi="Times New Roman" w:cs="B Nazanin" w:hint="eastAsia"/>
          <w:sz w:val="28"/>
          <w:szCs w:val="28"/>
          <w:rtl/>
        </w:rPr>
        <w:t>د</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کن</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w:t>
      </w:r>
      <w:r w:rsidR="00A675B2" w:rsidRPr="00906573">
        <w:rPr>
          <w:rFonts w:ascii="Times New Roman" w:eastAsia="Times New Roman" w:hAnsi="Times New Roman" w:cs="B Nazanin" w:hint="cs"/>
          <w:sz w:val="28"/>
          <w:szCs w:val="28"/>
          <w:rtl/>
        </w:rPr>
        <w:t>؛ هرچند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چ‌کس</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نباشد؛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اما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پروردگار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مهربان،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فرصت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وارد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شوند،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صدا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پروردگار</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شنوند</w:t>
      </w:r>
      <w:r w:rsidRPr="00906573">
        <w:rPr>
          <w:rFonts w:ascii="Times New Roman" w:eastAsia="Times New Roman" w:hAnsi="Times New Roman" w:cs="B Nazanin"/>
          <w:sz w:val="28"/>
          <w:szCs w:val="28"/>
          <w:rtl/>
        </w:rPr>
        <w:t>: «</w:t>
      </w:r>
      <w:r w:rsidRPr="00906573">
        <w:rPr>
          <w:rFonts w:ascii="Times New Roman" w:eastAsia="Times New Roman" w:hAnsi="Times New Roman" w:cs="B Nazanin" w:hint="eastAsia"/>
          <w:sz w:val="28"/>
          <w:szCs w:val="28"/>
          <w:rtl/>
        </w:rPr>
        <w:t>سَلا</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قَوْلاً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sz w:val="28"/>
          <w:szCs w:val="28"/>
          <w:rtl/>
        </w:rPr>
        <w:t xml:space="preserve"> </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س،</w:t>
      </w:r>
      <w:r w:rsidRPr="00906573">
        <w:rPr>
          <w:rFonts w:ascii="Times New Roman" w:eastAsia="Times New Roman" w:hAnsi="Times New Roman" w:cs="B Nazanin"/>
          <w:sz w:val="28"/>
          <w:szCs w:val="28"/>
          <w:rtl/>
        </w:rPr>
        <w:t xml:space="preserve"> 58</w:t>
      </w:r>
      <w:r w:rsidRPr="00906573">
        <w:rPr>
          <w:rFonts w:ascii="Sakkal Majalla" w:eastAsia="Times New Roman" w:hAnsi="Sakkal Majalla" w:cs="Sakkal Majalla" w:hint="cs"/>
          <w:sz w:val="28"/>
          <w:szCs w:val="28"/>
          <w:rtl/>
        </w:rPr>
        <w:t>﴾</w:t>
      </w:r>
      <w:r w:rsidRPr="00906573">
        <w:rPr>
          <w:rFonts w:ascii="Times New Roman" w:eastAsia="Times New Roman" w:hAnsi="Times New Roman" w:cs="B Nazanin" w:hint="eastAsia"/>
          <w:sz w:val="28"/>
          <w:szCs w:val="28"/>
          <w:rtl/>
        </w:rPr>
        <w:t>،</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بنده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رب</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رح</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مت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تو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م</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دهد</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لذت</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ن</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صدا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و</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سلام</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خدا</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از</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همه</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نعمت‌ها</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بهشت</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w:t>
      </w:r>
      <w:r w:rsidRPr="00906573">
        <w:rPr>
          <w:rFonts w:ascii="Times New Roman" w:eastAsia="Times New Roman" w:hAnsi="Times New Roman" w:cs="B Nazanin" w:hint="cs"/>
          <w:sz w:val="28"/>
          <w:szCs w:val="28"/>
          <w:rtl/>
        </w:rPr>
        <w:t>ی</w:t>
      </w:r>
      <w:r w:rsidRPr="00906573">
        <w:rPr>
          <w:rFonts w:ascii="Times New Roman" w:eastAsia="Times New Roman" w:hAnsi="Times New Roman" w:cs="B Nazanin" w:hint="eastAsia"/>
          <w:sz w:val="28"/>
          <w:szCs w:val="28"/>
          <w:rtl/>
        </w:rPr>
        <w:t>شتر</w:t>
      </w:r>
      <w:r w:rsidR="00BC1C2D" w:rsidRPr="00906573">
        <w:rPr>
          <w:rFonts w:ascii="Times New Roman" w:eastAsia="Times New Roman" w:hAnsi="Times New Roman" w:cs="B Nazanin" w:hint="cs"/>
          <w:sz w:val="28"/>
          <w:szCs w:val="28"/>
          <w:rtl/>
        </w:rPr>
        <w:t>می</w:t>
      </w:r>
      <w:r w:rsidRPr="00906573">
        <w:rPr>
          <w:rFonts w:ascii="Times New Roman" w:eastAsia="Times New Roman" w:hAnsi="Times New Roman" w:cs="B Nazanin"/>
          <w:sz w:val="28"/>
          <w:szCs w:val="28"/>
          <w:rtl/>
        </w:rPr>
        <w:t xml:space="preserve"> </w:t>
      </w:r>
      <w:r w:rsidRPr="00906573">
        <w:rPr>
          <w:rFonts w:ascii="Times New Roman" w:eastAsia="Times New Roman" w:hAnsi="Times New Roman" w:cs="B Nazanin" w:hint="eastAsia"/>
          <w:sz w:val="28"/>
          <w:szCs w:val="28"/>
          <w:rtl/>
        </w:rPr>
        <w:t>باشد</w:t>
      </w:r>
      <w:r w:rsidRPr="00906573">
        <w:rPr>
          <w:rFonts w:ascii="Times New Roman" w:eastAsia="Times New Roman" w:hAnsi="Times New Roman" w:cs="B Nazanin"/>
          <w:sz w:val="28"/>
          <w:szCs w:val="28"/>
        </w:rPr>
        <w:t>.</w:t>
      </w:r>
    </w:p>
    <w:p w:rsidR="008D77D2" w:rsidRPr="00906573" w:rsidRDefault="008D77D2" w:rsidP="001776EE">
      <w:pPr>
        <w:bidi/>
        <w:spacing w:after="200" w:line="276" w:lineRule="auto"/>
        <w:jc w:val="both"/>
        <w:rPr>
          <w:rFonts w:ascii="Times New Roman" w:eastAsia="Times New Roman" w:hAnsi="Times New Roman" w:cs="B Nazanin"/>
          <w:sz w:val="28"/>
          <w:szCs w:val="28"/>
          <w:lang w:bidi="fa-IR"/>
        </w:rPr>
      </w:pPr>
    </w:p>
    <w:p w:rsidR="00383CFA" w:rsidRDefault="006D3EFE" w:rsidP="001776EE">
      <w:pPr>
        <w:bidi/>
        <w:spacing w:after="200" w:line="276" w:lineRule="auto"/>
        <w:jc w:val="both"/>
        <w:rPr>
          <w:rFonts w:ascii="Calibri" w:eastAsia="Calibri" w:hAnsi="Calibri" w:cs="B Nazanin"/>
          <w:color w:val="00B0F0"/>
          <w:sz w:val="32"/>
          <w:szCs w:val="32"/>
          <w:rtl/>
          <w:lang w:bidi="fa-IR"/>
        </w:rPr>
      </w:pPr>
      <w:r w:rsidRPr="000047A1">
        <w:rPr>
          <w:rFonts w:ascii="Calibri" w:eastAsia="Calibri" w:hAnsi="Calibri" w:cs="B Nazanin" w:hint="cs"/>
          <w:color w:val="00B0F0"/>
          <w:sz w:val="32"/>
          <w:szCs w:val="32"/>
          <w:rtl/>
          <w:lang w:bidi="fa-IR"/>
        </w:rPr>
        <w:lastRenderedPageBreak/>
        <w:t>روضه</w:t>
      </w:r>
      <w:r w:rsidRPr="000047A1">
        <w:rPr>
          <w:rFonts w:ascii="Calibri" w:eastAsia="Calibri" w:hAnsi="Calibri" w:cs="B Nazanin"/>
          <w:color w:val="00B0F0"/>
          <w:sz w:val="32"/>
          <w:szCs w:val="32"/>
          <w:rtl/>
          <w:lang w:bidi="fa-IR"/>
        </w:rPr>
        <w:t xml:space="preserve"> </w:t>
      </w:r>
      <w:r w:rsidRPr="000047A1">
        <w:rPr>
          <w:rFonts w:ascii="Calibri" w:eastAsia="Calibri" w:hAnsi="Calibri" w:cs="B Nazanin" w:hint="cs"/>
          <w:color w:val="00B0F0"/>
          <w:sz w:val="32"/>
          <w:szCs w:val="32"/>
          <w:rtl/>
          <w:lang w:bidi="fa-IR"/>
        </w:rPr>
        <w:t>و</w:t>
      </w:r>
      <w:r w:rsidRPr="000047A1">
        <w:rPr>
          <w:rFonts w:ascii="Calibri" w:eastAsia="Calibri" w:hAnsi="Calibri" w:cs="B Nazanin"/>
          <w:color w:val="00B0F0"/>
          <w:sz w:val="32"/>
          <w:szCs w:val="32"/>
          <w:rtl/>
          <w:lang w:bidi="fa-IR"/>
        </w:rPr>
        <w:t xml:space="preserve"> </w:t>
      </w:r>
      <w:r w:rsidRPr="000047A1">
        <w:rPr>
          <w:rFonts w:ascii="Calibri" w:eastAsia="Calibri" w:hAnsi="Calibri" w:cs="B Nazanin" w:hint="cs"/>
          <w:color w:val="00B0F0"/>
          <w:sz w:val="32"/>
          <w:szCs w:val="32"/>
          <w:rtl/>
          <w:lang w:bidi="fa-IR"/>
        </w:rPr>
        <w:t>گریز</w:t>
      </w:r>
    </w:p>
    <w:p w:rsidR="006D3EFE" w:rsidRDefault="006D3EFE" w:rsidP="006D3EFE">
      <w:pPr>
        <w:bidi/>
        <w:spacing w:after="200" w:line="276" w:lineRule="auto"/>
        <w:jc w:val="both"/>
        <w:rPr>
          <w:rFonts w:ascii="Calibri" w:eastAsia="Calibri" w:hAnsi="Calibri" w:cs="B Nazanin"/>
          <w:sz w:val="28"/>
          <w:szCs w:val="28"/>
        </w:rPr>
      </w:pPr>
      <w:r>
        <w:rPr>
          <w:rFonts w:ascii="Calibri" w:eastAsia="Calibri" w:hAnsi="Calibri" w:cs="B Nazanin" w:hint="cs"/>
          <w:sz w:val="28"/>
          <w:szCs w:val="28"/>
          <w:rtl/>
        </w:rPr>
        <w:t xml:space="preserve">السلام علیک یا اباعبدالله وعلی االارواح التی حلت بفنائک </w:t>
      </w:r>
    </w:p>
    <w:p w:rsidR="006D3EFE" w:rsidRDefault="006D3EFE" w:rsidP="006D3EFE">
      <w:pPr>
        <w:bidi/>
        <w:spacing w:after="200" w:line="276" w:lineRule="auto"/>
        <w:jc w:val="both"/>
        <w:rPr>
          <w:rFonts w:ascii="Calibri" w:eastAsia="Calibri" w:hAnsi="Calibri" w:cs="B Nazanin"/>
          <w:sz w:val="28"/>
          <w:szCs w:val="28"/>
          <w:rtl/>
        </w:rPr>
      </w:pPr>
      <w:r>
        <w:rPr>
          <w:rFonts w:ascii="Calibri" w:eastAsia="Calibri" w:hAnsi="Calibri" w:cs="B Nazanin" w:hint="cs"/>
          <w:sz w:val="28"/>
          <w:szCs w:val="28"/>
          <w:rtl/>
        </w:rPr>
        <w:t xml:space="preserve">بار بگشایید خوش منزلگهی است </w:t>
      </w:r>
    </w:p>
    <w:p w:rsidR="006D3EFE" w:rsidRDefault="006D3EFE" w:rsidP="006D3EFE">
      <w:pPr>
        <w:bidi/>
        <w:spacing w:after="200" w:line="276" w:lineRule="auto"/>
        <w:jc w:val="both"/>
        <w:rPr>
          <w:rFonts w:ascii="Calibri" w:eastAsia="Calibri" w:hAnsi="Calibri" w:cs="B Nazanin"/>
          <w:sz w:val="28"/>
          <w:szCs w:val="28"/>
          <w:rtl/>
        </w:rPr>
      </w:pPr>
      <w:r>
        <w:rPr>
          <w:rFonts w:ascii="Calibri" w:eastAsia="Calibri" w:hAnsi="Calibri" w:cs="B Nazanin" w:hint="cs"/>
          <w:sz w:val="28"/>
          <w:szCs w:val="28"/>
          <w:rtl/>
        </w:rPr>
        <w:t xml:space="preserve">تا به جنت زین مکان اندک رهی است </w:t>
      </w:r>
    </w:p>
    <w:p w:rsidR="006D3EFE" w:rsidRDefault="006D3EFE" w:rsidP="006D3EFE">
      <w:pPr>
        <w:bidi/>
        <w:spacing w:after="200" w:line="276" w:lineRule="auto"/>
        <w:jc w:val="both"/>
        <w:rPr>
          <w:rFonts w:ascii="Calibri" w:eastAsia="Calibri" w:hAnsi="Calibri" w:cs="B Nazanin"/>
          <w:sz w:val="28"/>
          <w:szCs w:val="28"/>
          <w:rtl/>
        </w:rPr>
      </w:pPr>
      <w:r>
        <w:rPr>
          <w:rFonts w:ascii="Calibri" w:eastAsia="Calibri" w:hAnsi="Calibri" w:cs="B Nazanin" w:hint="cs"/>
          <w:sz w:val="28"/>
          <w:szCs w:val="28"/>
          <w:rtl/>
        </w:rPr>
        <w:t xml:space="preserve">باربگشایید کاینجا ازعذاب </w:t>
      </w:r>
    </w:p>
    <w:p w:rsidR="006D3EFE" w:rsidRDefault="006D3EFE" w:rsidP="006D3EFE">
      <w:pPr>
        <w:bidi/>
        <w:spacing w:after="200" w:line="276" w:lineRule="auto"/>
        <w:jc w:val="both"/>
        <w:rPr>
          <w:rFonts w:ascii="Calibri" w:eastAsia="Calibri" w:hAnsi="Calibri" w:cs="B Nazanin"/>
          <w:sz w:val="28"/>
          <w:szCs w:val="28"/>
          <w:rtl/>
        </w:rPr>
      </w:pPr>
      <w:r>
        <w:rPr>
          <w:rFonts w:ascii="Calibri" w:eastAsia="Calibri" w:hAnsi="Calibri" w:cs="B Nazanin" w:hint="cs"/>
          <w:sz w:val="28"/>
          <w:szCs w:val="28"/>
          <w:rtl/>
        </w:rPr>
        <w:t>می شود لب</w:t>
      </w:r>
      <w:r w:rsidR="00DF7941">
        <w:rPr>
          <w:rFonts w:ascii="Calibri" w:eastAsia="Calibri" w:hAnsi="Calibri" w:cs="B Nazanin" w:hint="cs"/>
          <w:sz w:val="28"/>
          <w:szCs w:val="28"/>
          <w:rtl/>
        </w:rPr>
        <w:t xml:space="preserve"> </w:t>
      </w:r>
      <w:r>
        <w:rPr>
          <w:rFonts w:ascii="Calibri" w:eastAsia="Calibri" w:hAnsi="Calibri" w:cs="B Nazanin" w:hint="cs"/>
          <w:sz w:val="28"/>
          <w:szCs w:val="28"/>
          <w:rtl/>
        </w:rPr>
        <w:t xml:space="preserve">هاکبودازقحط آب </w:t>
      </w:r>
    </w:p>
    <w:p w:rsidR="006D3EFE" w:rsidRDefault="006D3EFE" w:rsidP="000047A1">
      <w:pPr>
        <w:bidi/>
        <w:spacing w:after="200" w:line="276" w:lineRule="auto"/>
        <w:jc w:val="both"/>
        <w:rPr>
          <w:rFonts w:ascii="Calibri" w:eastAsia="Calibri" w:hAnsi="Calibri" w:cs="B Nazanin"/>
          <w:sz w:val="28"/>
          <w:szCs w:val="28"/>
          <w:rtl/>
        </w:rPr>
      </w:pPr>
      <w:r>
        <w:rPr>
          <w:rFonts w:ascii="Calibri" w:eastAsia="Calibri" w:hAnsi="Calibri" w:cs="B Nazanin" w:hint="cs"/>
          <w:sz w:val="28"/>
          <w:szCs w:val="28"/>
          <w:rtl/>
        </w:rPr>
        <w:t>روز دوم محرم کاروان ابی عبدالله ب</w:t>
      </w:r>
      <w:r w:rsidR="00DF7941">
        <w:rPr>
          <w:rFonts w:ascii="Calibri" w:eastAsia="Calibri" w:hAnsi="Calibri" w:cs="B Nazanin" w:hint="cs"/>
          <w:sz w:val="28"/>
          <w:szCs w:val="28"/>
          <w:rtl/>
        </w:rPr>
        <w:t xml:space="preserve">ه </w:t>
      </w:r>
      <w:r>
        <w:rPr>
          <w:rFonts w:ascii="Calibri" w:eastAsia="Calibri" w:hAnsi="Calibri" w:cs="B Nazanin" w:hint="cs"/>
          <w:sz w:val="28"/>
          <w:szCs w:val="28"/>
          <w:rtl/>
        </w:rPr>
        <w:t>کربلا رسید عقیله بنی هاشم را با جلال و</w:t>
      </w:r>
      <w:r w:rsidR="00DF7941">
        <w:rPr>
          <w:rFonts w:ascii="Calibri" w:eastAsia="Calibri" w:hAnsi="Calibri" w:cs="B Nazanin" w:hint="cs"/>
          <w:sz w:val="28"/>
          <w:szCs w:val="28"/>
          <w:rtl/>
        </w:rPr>
        <w:t xml:space="preserve"> </w:t>
      </w:r>
      <w:r>
        <w:rPr>
          <w:rFonts w:ascii="Calibri" w:eastAsia="Calibri" w:hAnsi="Calibri" w:cs="B Nazanin" w:hint="cs"/>
          <w:sz w:val="28"/>
          <w:szCs w:val="28"/>
          <w:rtl/>
        </w:rPr>
        <w:t>عظمت دوره محمل عمه را گرفته  علی اکبر ، قاسم ، عباس ، عون ، جعفر ،همه عمه سادات را ازمحمل پیاده کردند این یک روز  یک روزه دیگر راهم زینب کبری دید عصر روز یازدهم محرم همه را سواربرمرکب کردنوبت به خود حضرت رسید  یک نفرمحرم نبود تاکمک زینب کبری کند روکرد به سمت قتلگاه صدازد علی اکبر ، عباس، قاسم ، بلندشوید وکمک عمه کنید .....</w:t>
      </w:r>
    </w:p>
    <w:p w:rsidR="006D3EFE" w:rsidRDefault="006D3EFE" w:rsidP="006D3EFE">
      <w:pPr>
        <w:bidi/>
        <w:spacing w:after="200" w:line="276" w:lineRule="auto"/>
        <w:jc w:val="both"/>
        <w:rPr>
          <w:rFonts w:ascii="Calibri" w:eastAsia="Calibri" w:hAnsi="Calibri" w:cs="B Nazanin"/>
          <w:sz w:val="28"/>
          <w:szCs w:val="28"/>
          <w:rtl/>
        </w:rPr>
      </w:pPr>
      <w:r>
        <w:rPr>
          <w:rFonts w:ascii="Calibri" w:eastAsia="Calibri" w:hAnsi="Calibri" w:cs="B Nazanin" w:hint="cs"/>
          <w:sz w:val="28"/>
          <w:szCs w:val="28"/>
          <w:rtl/>
        </w:rPr>
        <w:t>ولا حول ولا قوه الا بالله العلی العظیم</w:t>
      </w:r>
    </w:p>
    <w:p w:rsidR="006D3EFE" w:rsidRPr="000047A1" w:rsidRDefault="006D3EFE" w:rsidP="000047A1">
      <w:pPr>
        <w:bidi/>
        <w:spacing w:after="200" w:line="276" w:lineRule="auto"/>
        <w:jc w:val="both"/>
        <w:rPr>
          <w:rFonts w:ascii="Calibri" w:eastAsia="Calibri" w:hAnsi="Calibri" w:cs="B Nazanin"/>
          <w:color w:val="00B0F0"/>
          <w:sz w:val="32"/>
          <w:szCs w:val="32"/>
          <w:lang w:bidi="fa-IR"/>
        </w:rPr>
      </w:pPr>
    </w:p>
    <w:sectPr w:rsidR="006D3EFE" w:rsidRPr="00004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FA"/>
    <w:rsid w:val="000047A1"/>
    <w:rsid w:val="0003120C"/>
    <w:rsid w:val="00173DF9"/>
    <w:rsid w:val="001776EE"/>
    <w:rsid w:val="00192EC0"/>
    <w:rsid w:val="00196883"/>
    <w:rsid w:val="002D043D"/>
    <w:rsid w:val="002F444B"/>
    <w:rsid w:val="00317F8B"/>
    <w:rsid w:val="003213BE"/>
    <w:rsid w:val="00383CFA"/>
    <w:rsid w:val="004311AA"/>
    <w:rsid w:val="0044593E"/>
    <w:rsid w:val="004B2F91"/>
    <w:rsid w:val="00621CFE"/>
    <w:rsid w:val="00642834"/>
    <w:rsid w:val="00687915"/>
    <w:rsid w:val="006D3EFE"/>
    <w:rsid w:val="00715E76"/>
    <w:rsid w:val="007C35F2"/>
    <w:rsid w:val="007E32E6"/>
    <w:rsid w:val="00823B6A"/>
    <w:rsid w:val="008423DB"/>
    <w:rsid w:val="008955FC"/>
    <w:rsid w:val="008D77D2"/>
    <w:rsid w:val="00906573"/>
    <w:rsid w:val="00A10DFB"/>
    <w:rsid w:val="00A40983"/>
    <w:rsid w:val="00A675B2"/>
    <w:rsid w:val="00AE4CB0"/>
    <w:rsid w:val="00BC1C2D"/>
    <w:rsid w:val="00C31FAA"/>
    <w:rsid w:val="00C97705"/>
    <w:rsid w:val="00CD596B"/>
    <w:rsid w:val="00D07EBF"/>
    <w:rsid w:val="00DF7941"/>
    <w:rsid w:val="00E10EF6"/>
    <w:rsid w:val="00F00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89B33-E5C1-4C93-8622-6B953E4B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791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7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EE"/>
    <w:rPr>
      <w:rFonts w:ascii="Tahoma" w:hAnsi="Tahoma" w:cs="Tahoma"/>
      <w:sz w:val="16"/>
      <w:szCs w:val="16"/>
    </w:rPr>
  </w:style>
  <w:style w:type="paragraph" w:styleId="Revision">
    <w:name w:val="Revision"/>
    <w:hidden/>
    <w:uiPriority w:val="99"/>
    <w:semiHidden/>
    <w:rsid w:val="00177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2017-05-27T07:48:00Z</dcterms:created>
  <dcterms:modified xsi:type="dcterms:W3CDTF">2017-05-27T07:48:00Z</dcterms:modified>
</cp:coreProperties>
</file>